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CE" w:rsidRDefault="001816CE" w:rsidP="001816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Boletín Informativo No.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816CE" w:rsidRDefault="001816CE" w:rsidP="001816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María de la Paz Gudiño Quiñonez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816CE" w:rsidRDefault="001816CE" w:rsidP="001816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del w:id="0" w:author="sems99" w:date="2016-10-14T09:43:00Z">
        <w:r w:rsidDel="001816CE">
          <w:rPr>
            <w:rStyle w:val="normaltextrun"/>
            <w:rFonts w:ascii="Arial" w:hAnsi="Arial" w:cs="Arial"/>
            <w:sz w:val="20"/>
            <w:szCs w:val="20"/>
          </w:rPr>
          <w:delText xml:space="preserve">Jueves </w:delText>
        </w:r>
      </w:del>
      <w:ins w:id="1" w:author="sems99" w:date="2016-10-14T09:43:00Z">
        <w:r>
          <w:rPr>
            <w:rStyle w:val="normaltextrun"/>
            <w:rFonts w:ascii="Arial" w:hAnsi="Arial" w:cs="Arial"/>
            <w:sz w:val="20"/>
            <w:szCs w:val="20"/>
          </w:rPr>
          <w:t>Viernes</w:t>
        </w:r>
        <w:r>
          <w:rPr>
            <w:rStyle w:val="normaltextrun"/>
            <w:rFonts w:ascii="Arial" w:hAnsi="Arial" w:cs="Arial"/>
            <w:sz w:val="20"/>
            <w:szCs w:val="20"/>
          </w:rPr>
          <w:t xml:space="preserve"> </w:t>
        </w:r>
      </w:ins>
      <w:r>
        <w:rPr>
          <w:rStyle w:val="normaltextrun"/>
          <w:rFonts w:ascii="Arial" w:hAnsi="Arial" w:cs="Arial"/>
          <w:sz w:val="20"/>
          <w:szCs w:val="20"/>
        </w:rPr>
        <w:t>1</w:t>
      </w:r>
      <w:ins w:id="2" w:author="sems99" w:date="2016-10-14T09:43:00Z">
        <w:r>
          <w:rPr>
            <w:rStyle w:val="normaltextrun"/>
            <w:rFonts w:ascii="Arial" w:hAnsi="Arial" w:cs="Arial"/>
            <w:sz w:val="20"/>
            <w:szCs w:val="20"/>
          </w:rPr>
          <w:t>4</w:t>
        </w:r>
      </w:ins>
      <w:del w:id="3" w:author="sems99" w:date="2016-10-14T09:43:00Z">
        <w:r w:rsidDel="001816CE">
          <w:rPr>
            <w:rStyle w:val="normaltextrun"/>
            <w:rFonts w:ascii="Arial" w:hAnsi="Arial" w:cs="Arial"/>
            <w:sz w:val="20"/>
            <w:szCs w:val="20"/>
          </w:rPr>
          <w:delText>3</w:delText>
        </w:r>
      </w:del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de octubre de 2016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816CE" w:rsidRDefault="001816CE" w:rsidP="001816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  <w:sz w:val="20"/>
          <w:szCs w:val="20"/>
        </w:rPr>
        <w:t>Ahualulco</w:t>
      </w:r>
      <w:proofErr w:type="spellEnd"/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de Mercado, Jalisco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816CE" w:rsidRDefault="001816CE" w:rsidP="001816C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Fotografía: </w:t>
      </w:r>
    </w:p>
    <w:p w:rsidR="001816CE" w:rsidRDefault="001816CE" w:rsidP="001816CE"/>
    <w:p w:rsidR="001816CE" w:rsidDel="00FF234E" w:rsidRDefault="001816CE" w:rsidP="001816CE">
      <w:pPr>
        <w:spacing w:line="360" w:lineRule="auto"/>
        <w:jc w:val="center"/>
        <w:rPr>
          <w:del w:id="4" w:author="sems99" w:date="2016-10-14T10:40:00Z"/>
          <w:rFonts w:ascii="Arial" w:hAnsi="Arial" w:cs="Arial"/>
          <w:b/>
        </w:rPr>
        <w:pPrChange w:id="5" w:author="sems99" w:date="2016-10-14T09:44:00Z">
          <w:pPr>
            <w:jc w:val="center"/>
          </w:pPr>
        </w:pPrChange>
      </w:pPr>
      <w:del w:id="6" w:author="sems99" w:date="2016-10-14T10:40:00Z">
        <w:r w:rsidRPr="00524671" w:rsidDel="00FF234E">
          <w:rPr>
            <w:rFonts w:ascii="Arial" w:hAnsi="Arial" w:cs="Arial"/>
            <w:b/>
          </w:rPr>
          <w:delText xml:space="preserve">Organiza </w:delText>
        </w:r>
      </w:del>
      <w:ins w:id="7" w:author="sems99" w:date="2016-10-14T10:42:00Z">
        <w:r w:rsidR="00C70EDE">
          <w:rPr>
            <w:rFonts w:ascii="Arial" w:hAnsi="Arial" w:cs="Arial"/>
            <w:b/>
          </w:rPr>
          <w:t>Realiza</w:t>
        </w:r>
      </w:ins>
      <w:ins w:id="8" w:author="sems99" w:date="2016-10-14T10:40:00Z">
        <w:r w:rsidR="00FF234E" w:rsidRPr="00524671">
          <w:rPr>
            <w:rFonts w:ascii="Arial" w:hAnsi="Arial" w:cs="Arial"/>
            <w:b/>
          </w:rPr>
          <w:t xml:space="preserve"> </w:t>
        </w:r>
      </w:ins>
      <w:r w:rsidRPr="00524671">
        <w:rPr>
          <w:rFonts w:ascii="Arial" w:hAnsi="Arial" w:cs="Arial"/>
          <w:b/>
        </w:rPr>
        <w:t xml:space="preserve">la Preparatoria de </w:t>
      </w:r>
      <w:proofErr w:type="spellStart"/>
      <w:r w:rsidRPr="00524671">
        <w:rPr>
          <w:rFonts w:ascii="Arial" w:hAnsi="Arial" w:cs="Arial"/>
          <w:b/>
        </w:rPr>
        <w:t>Ahualulco</w:t>
      </w:r>
      <w:proofErr w:type="spellEnd"/>
      <w:r w:rsidRPr="00524671">
        <w:rPr>
          <w:rFonts w:ascii="Arial" w:hAnsi="Arial" w:cs="Arial"/>
          <w:b/>
        </w:rPr>
        <w:t xml:space="preserve"> </w:t>
      </w:r>
      <w:del w:id="9" w:author="sems99" w:date="2016-10-14T10:40:00Z">
        <w:r w:rsidRPr="00524671" w:rsidDel="00FF234E">
          <w:rPr>
            <w:rFonts w:ascii="Arial" w:hAnsi="Arial" w:cs="Arial"/>
            <w:b/>
          </w:rPr>
          <w:delText>de Mercado Foro</w:delText>
        </w:r>
      </w:del>
      <w:ins w:id="10" w:author="sems99" w:date="2016-10-14T10:42:00Z">
        <w:r w:rsidR="00C70EDE">
          <w:rPr>
            <w:rFonts w:ascii="Arial" w:hAnsi="Arial" w:cs="Arial"/>
            <w:b/>
          </w:rPr>
          <w:t xml:space="preserve">foro para fomentar el </w:t>
        </w:r>
      </w:ins>
      <w:del w:id="11" w:author="sems99" w:date="2016-10-14T10:42:00Z">
        <w:r w:rsidRPr="00524671" w:rsidDel="00C70EDE">
          <w:rPr>
            <w:rFonts w:ascii="Arial" w:hAnsi="Arial" w:cs="Arial"/>
            <w:b/>
          </w:rPr>
          <w:delText xml:space="preserve"> </w:delText>
        </w:r>
      </w:del>
    </w:p>
    <w:p w:rsidR="001816CE" w:rsidRDefault="001816CE" w:rsidP="00FF234E">
      <w:pPr>
        <w:spacing w:line="360" w:lineRule="auto"/>
        <w:jc w:val="center"/>
        <w:rPr>
          <w:rFonts w:ascii="Arial" w:hAnsi="Arial" w:cs="Arial"/>
          <w:b/>
        </w:rPr>
        <w:pPrChange w:id="12" w:author="sems99" w:date="2016-10-14T10:40:00Z">
          <w:pPr>
            <w:jc w:val="center"/>
          </w:pPr>
        </w:pPrChange>
      </w:pPr>
      <w:del w:id="13" w:author="sems99" w:date="2016-10-14T10:40:00Z">
        <w:r w:rsidRPr="00524671" w:rsidDel="00FF234E">
          <w:rPr>
            <w:rFonts w:ascii="Arial" w:hAnsi="Arial" w:cs="Arial"/>
            <w:b/>
          </w:rPr>
          <w:delText xml:space="preserve">“ </w:delText>
        </w:r>
      </w:del>
      <w:proofErr w:type="gramStart"/>
      <w:ins w:id="14" w:author="sems99" w:date="2016-10-14T10:40:00Z">
        <w:r w:rsidR="00FF234E">
          <w:rPr>
            <w:rFonts w:ascii="Arial" w:hAnsi="Arial" w:cs="Arial"/>
            <w:b/>
          </w:rPr>
          <w:t>r</w:t>
        </w:r>
      </w:ins>
      <w:proofErr w:type="gramEnd"/>
      <w:del w:id="15" w:author="sems99" w:date="2016-10-14T10:40:00Z">
        <w:r w:rsidRPr="00524671" w:rsidDel="00FF234E">
          <w:rPr>
            <w:rFonts w:ascii="Arial" w:hAnsi="Arial" w:cs="Arial"/>
            <w:b/>
          </w:rPr>
          <w:delText>R</w:delText>
        </w:r>
      </w:del>
      <w:r w:rsidRPr="00524671">
        <w:rPr>
          <w:rFonts w:ascii="Arial" w:hAnsi="Arial" w:cs="Arial"/>
          <w:b/>
        </w:rPr>
        <w:t>espeto a la dive</w:t>
      </w:r>
      <w:r>
        <w:rPr>
          <w:rFonts w:ascii="Arial" w:hAnsi="Arial" w:cs="Arial"/>
          <w:b/>
        </w:rPr>
        <w:t>rsidad</w:t>
      </w:r>
      <w:del w:id="16" w:author="sems99" w:date="2016-10-14T10:40:00Z">
        <w:r w:rsidDel="00FF234E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</w:t>
      </w:r>
    </w:p>
    <w:p w:rsidR="001816CE" w:rsidRDefault="001816CE" w:rsidP="001816CE">
      <w:pPr>
        <w:spacing w:line="360" w:lineRule="auto"/>
        <w:jc w:val="center"/>
        <w:rPr>
          <w:rFonts w:ascii="Arial" w:hAnsi="Arial" w:cs="Arial"/>
        </w:rPr>
        <w:pPrChange w:id="17" w:author="sems99" w:date="2016-10-14T09:44:00Z">
          <w:pPr>
            <w:jc w:val="center"/>
          </w:pPr>
        </w:pPrChange>
      </w:pPr>
      <w:del w:id="18" w:author="sems99" w:date="2016-10-14T10:40:00Z">
        <w:r w:rsidRPr="00EA575C" w:rsidDel="00FF234E">
          <w:rPr>
            <w:rFonts w:ascii="Arial" w:hAnsi="Arial" w:cs="Arial"/>
          </w:rPr>
          <w:delText>Participa</w:delText>
        </w:r>
        <w:r w:rsidDel="00FF234E">
          <w:rPr>
            <w:rFonts w:ascii="Arial" w:hAnsi="Arial" w:cs="Arial"/>
          </w:rPr>
          <w:delText>ron 150 alumnos</w:delText>
        </w:r>
      </w:del>
      <w:r>
        <w:rPr>
          <w:rFonts w:ascii="Arial" w:hAnsi="Arial" w:cs="Arial"/>
        </w:rPr>
        <w:t xml:space="preserve"> </w:t>
      </w:r>
      <w:ins w:id="19" w:author="sems99" w:date="2016-10-14T10:47:00Z">
        <w:r w:rsidR="00C70EDE">
          <w:rPr>
            <w:rFonts w:ascii="Arial" w:hAnsi="Arial" w:cs="Arial"/>
          </w:rPr>
          <w:t>Especialistas</w:t>
        </w:r>
      </w:ins>
      <w:ins w:id="20" w:author="sems99" w:date="2016-10-14T10:42:00Z">
        <w:r w:rsidR="00C70EDE">
          <w:rPr>
            <w:rFonts w:ascii="Arial" w:hAnsi="Arial" w:cs="Arial"/>
          </w:rPr>
          <w:t xml:space="preserve"> en distintas</w:t>
        </w:r>
      </w:ins>
      <w:ins w:id="21" w:author="sems99" w:date="2016-10-14T10:47:00Z">
        <w:r w:rsidR="00C70EDE">
          <w:rPr>
            <w:rFonts w:ascii="Arial" w:hAnsi="Arial" w:cs="Arial"/>
          </w:rPr>
          <w:t xml:space="preserve"> áreas</w:t>
        </w:r>
      </w:ins>
      <w:ins w:id="22" w:author="sems99" w:date="2016-10-14T10:42:00Z">
        <w:r w:rsidR="00C70EDE">
          <w:rPr>
            <w:rFonts w:ascii="Arial" w:hAnsi="Arial" w:cs="Arial"/>
          </w:rPr>
          <w:t xml:space="preserve"> expusieron sus ideas al respecto</w:t>
        </w:r>
      </w:ins>
      <w:ins w:id="23" w:author="sems99" w:date="2016-10-14T10:45:00Z">
        <w:r w:rsidR="00C70EDE">
          <w:rPr>
            <w:rFonts w:ascii="Arial" w:hAnsi="Arial" w:cs="Arial"/>
          </w:rPr>
          <w:t xml:space="preserve"> de</w:t>
        </w:r>
      </w:ins>
      <w:ins w:id="24" w:author="sems99" w:date="2016-10-14T10:47:00Z">
        <w:r w:rsidR="00C70EDE">
          <w:rPr>
            <w:rFonts w:ascii="Arial" w:hAnsi="Arial" w:cs="Arial"/>
          </w:rPr>
          <w:t xml:space="preserve"> </w:t>
        </w:r>
      </w:ins>
      <w:ins w:id="25" w:author="sems99" w:date="2016-10-14T10:45:00Z">
        <w:r w:rsidR="00C70EDE">
          <w:rPr>
            <w:rFonts w:ascii="Arial" w:hAnsi="Arial" w:cs="Arial"/>
          </w:rPr>
          <w:t>l</w:t>
        </w:r>
      </w:ins>
      <w:ins w:id="26" w:author="sems99" w:date="2016-10-14T10:47:00Z">
        <w:r w:rsidR="00C70EDE">
          <w:rPr>
            <w:rFonts w:ascii="Arial" w:hAnsi="Arial" w:cs="Arial"/>
          </w:rPr>
          <w:t>a</w:t>
        </w:r>
      </w:ins>
      <w:ins w:id="27" w:author="sems99" w:date="2016-10-14T10:45:00Z">
        <w:r w:rsidR="00C70EDE">
          <w:rPr>
            <w:rFonts w:ascii="Arial" w:hAnsi="Arial" w:cs="Arial"/>
          </w:rPr>
          <w:t xml:space="preserve"> </w:t>
        </w:r>
      </w:ins>
      <w:ins w:id="28" w:author="sems99" w:date="2016-10-14T10:47:00Z">
        <w:r w:rsidR="00C70EDE">
          <w:rPr>
            <w:rFonts w:ascii="Arial" w:hAnsi="Arial" w:cs="Arial"/>
          </w:rPr>
          <w:t>materia</w:t>
        </w:r>
      </w:ins>
    </w:p>
    <w:p w:rsidR="001816CE" w:rsidRDefault="001816CE" w:rsidP="001816CE">
      <w:pPr>
        <w:spacing w:line="360" w:lineRule="auto"/>
        <w:jc w:val="both"/>
        <w:rPr>
          <w:ins w:id="29" w:author="sems99" w:date="2016-10-14T09:44:00Z"/>
          <w:rFonts w:ascii="Arial" w:hAnsi="Arial" w:cs="Arial"/>
        </w:rPr>
        <w:pPrChange w:id="30" w:author="sems99" w:date="2016-10-14T09:44:00Z">
          <w:pPr>
            <w:jc w:val="both"/>
          </w:pPr>
        </w:pPrChange>
      </w:pPr>
    </w:p>
    <w:p w:rsidR="002C212B" w:rsidRDefault="001816CE" w:rsidP="001816CE">
      <w:pPr>
        <w:spacing w:line="360" w:lineRule="auto"/>
        <w:jc w:val="both"/>
        <w:rPr>
          <w:ins w:id="31" w:author="sems99" w:date="2016-10-14T09:56:00Z"/>
          <w:rFonts w:ascii="Arial" w:hAnsi="Arial" w:cs="Arial"/>
        </w:rPr>
        <w:pPrChange w:id="32" w:author="sems99" w:date="2016-10-14T09:44:00Z">
          <w:pPr>
            <w:jc w:val="both"/>
          </w:pPr>
        </w:pPrChange>
      </w:pPr>
      <w:ins w:id="33" w:author="sems99" w:date="2016-10-14T09:47:00Z">
        <w:r>
          <w:rPr>
            <w:rFonts w:ascii="Arial" w:hAnsi="Arial" w:cs="Arial"/>
          </w:rPr>
          <w:t xml:space="preserve">Con el objetivo de fomentar </w:t>
        </w:r>
      </w:ins>
      <w:ins w:id="34" w:author="sems99" w:date="2016-10-14T10:51:00Z">
        <w:r w:rsidR="00C70EDE">
          <w:rPr>
            <w:rFonts w:ascii="Arial" w:hAnsi="Arial" w:cs="Arial"/>
          </w:rPr>
          <w:t xml:space="preserve">la sana </w:t>
        </w:r>
        <w:bookmarkStart w:id="35" w:name="_GoBack"/>
        <w:r w:rsidR="00C70EDE">
          <w:rPr>
            <w:rFonts w:ascii="Arial" w:hAnsi="Arial" w:cs="Arial"/>
          </w:rPr>
          <w:t>convi</w:t>
        </w:r>
        <w:bookmarkEnd w:id="35"/>
        <w:r w:rsidR="00C70EDE">
          <w:rPr>
            <w:rFonts w:ascii="Arial" w:hAnsi="Arial" w:cs="Arial"/>
          </w:rPr>
          <w:t xml:space="preserve">vencia entre </w:t>
        </w:r>
      </w:ins>
      <w:ins w:id="36" w:author="sems99" w:date="2016-10-14T09:47:00Z">
        <w:r>
          <w:rPr>
            <w:rFonts w:ascii="Arial" w:hAnsi="Arial" w:cs="Arial"/>
          </w:rPr>
          <w:t>todos los integrantes de la comunidad universitaria</w:t>
        </w:r>
      </w:ins>
      <w:ins w:id="37" w:author="sems99" w:date="2016-10-14T09:48:00Z">
        <w:r>
          <w:rPr>
            <w:rFonts w:ascii="Arial" w:hAnsi="Arial" w:cs="Arial"/>
          </w:rPr>
          <w:t xml:space="preserve"> la Preparatoria de </w:t>
        </w:r>
        <w:proofErr w:type="spellStart"/>
        <w:r>
          <w:rPr>
            <w:rFonts w:ascii="Arial" w:hAnsi="Arial" w:cs="Arial"/>
          </w:rPr>
          <w:t>Ahualulco</w:t>
        </w:r>
        <w:proofErr w:type="spellEnd"/>
        <w:r>
          <w:rPr>
            <w:rFonts w:ascii="Arial" w:hAnsi="Arial" w:cs="Arial"/>
          </w:rPr>
          <w:t xml:space="preserve"> de Mercado de la Universidad de Guadalajara (</w:t>
        </w:r>
        <w:proofErr w:type="spellStart"/>
        <w:r>
          <w:rPr>
            <w:rFonts w:ascii="Arial" w:hAnsi="Arial" w:cs="Arial"/>
          </w:rPr>
          <w:t>UdeG</w:t>
        </w:r>
        <w:proofErr w:type="spellEnd"/>
        <w:r>
          <w:rPr>
            <w:rFonts w:ascii="Arial" w:hAnsi="Arial" w:cs="Arial"/>
          </w:rPr>
          <w:t>), reali</w:t>
        </w:r>
      </w:ins>
      <w:ins w:id="38" w:author="sems99" w:date="2016-10-14T09:49:00Z">
        <w:r>
          <w:rPr>
            <w:rFonts w:ascii="Arial" w:hAnsi="Arial" w:cs="Arial"/>
          </w:rPr>
          <w:t>zó el foro “R</w:t>
        </w:r>
      </w:ins>
      <w:ins w:id="39" w:author="sems99" w:date="2016-10-14T09:50:00Z">
        <w:r>
          <w:rPr>
            <w:rFonts w:ascii="Arial" w:hAnsi="Arial" w:cs="Arial"/>
          </w:rPr>
          <w:t>e</w:t>
        </w:r>
      </w:ins>
      <w:ins w:id="40" w:author="sems99" w:date="2016-10-14T09:49:00Z">
        <w:r>
          <w:rPr>
            <w:rFonts w:ascii="Arial" w:hAnsi="Arial" w:cs="Arial"/>
          </w:rPr>
          <w:t>speto a la diversidad</w:t>
        </w:r>
      </w:ins>
      <w:ins w:id="41" w:author="sems99" w:date="2016-10-14T09:50:00Z">
        <w:r>
          <w:rPr>
            <w:rFonts w:ascii="Arial" w:hAnsi="Arial" w:cs="Arial"/>
          </w:rPr>
          <w:t>”</w:t>
        </w:r>
        <w:r w:rsidR="00C70EDE">
          <w:rPr>
            <w:rFonts w:ascii="Arial" w:hAnsi="Arial" w:cs="Arial"/>
          </w:rPr>
          <w:t>,</w:t>
        </w:r>
      </w:ins>
      <w:ins w:id="42" w:author="sems99" w:date="2016-10-14T09:52:00Z">
        <w:r w:rsidR="002C212B">
          <w:rPr>
            <w:rFonts w:ascii="Arial" w:hAnsi="Arial" w:cs="Arial"/>
          </w:rPr>
          <w:t xml:space="preserve"> que </w:t>
        </w:r>
      </w:ins>
      <w:ins w:id="43" w:author="sems99" w:date="2016-10-14T10:33:00Z">
        <w:r w:rsidR="00FF234E">
          <w:rPr>
            <w:rFonts w:ascii="Arial" w:hAnsi="Arial" w:cs="Arial"/>
          </w:rPr>
          <w:t>abordó</w:t>
        </w:r>
      </w:ins>
      <w:ins w:id="44" w:author="sems99" w:date="2016-10-14T09:52:00Z">
        <w:r w:rsidR="002C212B">
          <w:rPr>
            <w:rFonts w:ascii="Arial" w:hAnsi="Arial" w:cs="Arial"/>
          </w:rPr>
          <w:t xml:space="preserve"> el tema de</w:t>
        </w:r>
      </w:ins>
      <w:ins w:id="45" w:author="sems99" w:date="2016-10-14T09:54:00Z">
        <w:r w:rsidR="002C212B">
          <w:rPr>
            <w:rFonts w:ascii="Arial" w:hAnsi="Arial" w:cs="Arial"/>
          </w:rPr>
          <w:t xml:space="preserve"> </w:t>
        </w:r>
      </w:ins>
      <w:ins w:id="46" w:author="sems99" w:date="2016-10-14T09:52:00Z">
        <w:r w:rsidR="002C212B">
          <w:rPr>
            <w:rFonts w:ascii="Arial" w:hAnsi="Arial" w:cs="Arial"/>
          </w:rPr>
          <w:t>l</w:t>
        </w:r>
      </w:ins>
      <w:ins w:id="47" w:author="sems99" w:date="2016-10-14T09:54:00Z">
        <w:r w:rsidR="002C212B">
          <w:rPr>
            <w:rFonts w:ascii="Arial" w:hAnsi="Arial" w:cs="Arial"/>
          </w:rPr>
          <w:t xml:space="preserve">a tolerancia </w:t>
        </w:r>
      </w:ins>
      <w:ins w:id="48" w:author="sems99" w:date="2016-10-14T09:55:00Z">
        <w:r w:rsidR="002C212B">
          <w:rPr>
            <w:rFonts w:ascii="Arial" w:hAnsi="Arial" w:cs="Arial"/>
          </w:rPr>
          <w:t>a las personas con una orientación sexual distinta a la heterosexual</w:t>
        </w:r>
      </w:ins>
      <w:ins w:id="49" w:author="sems99" w:date="2016-10-14T09:56:00Z">
        <w:r w:rsidR="002C212B">
          <w:rPr>
            <w:rFonts w:ascii="Arial" w:hAnsi="Arial" w:cs="Arial"/>
          </w:rPr>
          <w:t>.</w:t>
        </w:r>
      </w:ins>
    </w:p>
    <w:p w:rsidR="002C212B" w:rsidRDefault="002C212B" w:rsidP="001816CE">
      <w:pPr>
        <w:spacing w:line="360" w:lineRule="auto"/>
        <w:jc w:val="both"/>
        <w:rPr>
          <w:ins w:id="50" w:author="sems99" w:date="2016-10-14T09:56:00Z"/>
          <w:rFonts w:ascii="Arial" w:hAnsi="Arial" w:cs="Arial"/>
        </w:rPr>
        <w:pPrChange w:id="51" w:author="sems99" w:date="2016-10-14T09:44:00Z">
          <w:pPr>
            <w:jc w:val="both"/>
          </w:pPr>
        </w:pPrChange>
      </w:pPr>
    </w:p>
    <w:p w:rsidR="001816CE" w:rsidRDefault="00460116" w:rsidP="001816CE">
      <w:pPr>
        <w:spacing w:line="360" w:lineRule="auto"/>
        <w:jc w:val="both"/>
        <w:rPr>
          <w:ins w:id="52" w:author="sems99" w:date="2016-10-14T09:47:00Z"/>
          <w:rFonts w:ascii="Arial" w:hAnsi="Arial" w:cs="Arial"/>
        </w:rPr>
        <w:pPrChange w:id="53" w:author="sems99" w:date="2016-10-14T09:44:00Z">
          <w:pPr>
            <w:jc w:val="both"/>
          </w:pPr>
        </w:pPrChange>
      </w:pPr>
      <w:ins w:id="54" w:author="sems99" w:date="2016-10-14T10:01:00Z">
        <w:r>
          <w:rPr>
            <w:rFonts w:ascii="Arial" w:hAnsi="Arial" w:cs="Arial"/>
          </w:rPr>
          <w:t>La mesa de dialogo</w:t>
        </w:r>
      </w:ins>
      <w:ins w:id="55" w:author="sems99" w:date="2016-10-14T10:34:00Z">
        <w:r w:rsidR="00FF234E">
          <w:rPr>
            <w:rFonts w:ascii="Arial" w:hAnsi="Arial" w:cs="Arial"/>
          </w:rPr>
          <w:t>, que</w:t>
        </w:r>
      </w:ins>
      <w:ins w:id="56" w:author="sems99" w:date="2016-10-14T09:57:00Z">
        <w:r>
          <w:rPr>
            <w:rFonts w:ascii="Arial" w:hAnsi="Arial" w:cs="Arial"/>
          </w:rPr>
          <w:t xml:space="preserve"> fue organizada</w:t>
        </w:r>
        <w:r w:rsidR="002C212B">
          <w:rPr>
            <w:rFonts w:ascii="Arial" w:hAnsi="Arial" w:cs="Arial"/>
          </w:rPr>
          <w:t xml:space="preserve"> por </w:t>
        </w:r>
      </w:ins>
      <w:ins w:id="57" w:author="sems99" w:date="2016-10-14T10:03:00Z">
        <w:r>
          <w:rPr>
            <w:rFonts w:ascii="Arial" w:hAnsi="Arial" w:cs="Arial"/>
          </w:rPr>
          <w:t>el departamento</w:t>
        </w:r>
      </w:ins>
      <w:ins w:id="58" w:author="sems99" w:date="2016-10-14T09:57:00Z">
        <w:r w:rsidR="002C212B">
          <w:rPr>
            <w:rFonts w:ascii="Arial" w:hAnsi="Arial" w:cs="Arial"/>
          </w:rPr>
          <w:t xml:space="preserve"> de</w:t>
        </w:r>
      </w:ins>
      <w:ins w:id="59" w:author="sems99" w:date="2016-10-14T09:58:00Z">
        <w:r w:rsidR="002C212B">
          <w:rPr>
            <w:rFonts w:ascii="Arial" w:hAnsi="Arial" w:cs="Arial"/>
          </w:rPr>
          <w:t xml:space="preserve"> Humanidades y Sociedad </w:t>
        </w:r>
        <w:r w:rsidR="002C212B">
          <w:rPr>
            <w:rFonts w:ascii="Arial" w:hAnsi="Arial" w:cs="Arial"/>
          </w:rPr>
          <w:t xml:space="preserve">así como </w:t>
        </w:r>
      </w:ins>
      <w:ins w:id="60" w:author="sems99" w:date="2016-10-14T10:00:00Z">
        <w:r w:rsidR="002C212B">
          <w:rPr>
            <w:rFonts w:ascii="Arial" w:hAnsi="Arial" w:cs="Arial"/>
          </w:rPr>
          <w:t xml:space="preserve">por </w:t>
        </w:r>
      </w:ins>
      <w:ins w:id="61" w:author="sems99" w:date="2016-10-14T09:58:00Z">
        <w:r w:rsidR="002C212B">
          <w:rPr>
            <w:rFonts w:ascii="Arial" w:hAnsi="Arial" w:cs="Arial"/>
          </w:rPr>
          <w:t>el</w:t>
        </w:r>
        <w:r w:rsidR="002C212B">
          <w:rPr>
            <w:rFonts w:ascii="Arial" w:hAnsi="Arial" w:cs="Arial"/>
          </w:rPr>
          <w:t xml:space="preserve"> de </w:t>
        </w:r>
        <w:r w:rsidR="00FF234E">
          <w:rPr>
            <w:rFonts w:ascii="Arial" w:hAnsi="Arial" w:cs="Arial"/>
          </w:rPr>
          <w:t>Ciencias Naturales y de la Salud,</w:t>
        </w:r>
      </w:ins>
      <w:ins w:id="62" w:author="sems99" w:date="2016-10-14T10:01:00Z">
        <w:r>
          <w:rPr>
            <w:rFonts w:ascii="Arial" w:hAnsi="Arial" w:cs="Arial"/>
          </w:rPr>
          <w:t xml:space="preserve"> contó con una asistencia de </w:t>
        </w:r>
      </w:ins>
      <w:ins w:id="63" w:author="sems99" w:date="2016-10-14T10:02:00Z">
        <w:r>
          <w:rPr>
            <w:rFonts w:ascii="Arial" w:hAnsi="Arial" w:cs="Arial"/>
          </w:rPr>
          <w:t>aproximadamente 150 alumnos de primero, quinto y sexto semestre de los turnos matutino y vespertino.</w:t>
        </w:r>
      </w:ins>
    </w:p>
    <w:p w:rsidR="00460116" w:rsidRDefault="00460116" w:rsidP="001816CE">
      <w:pPr>
        <w:spacing w:line="360" w:lineRule="auto"/>
        <w:jc w:val="both"/>
        <w:rPr>
          <w:ins w:id="64" w:author="sems99" w:date="2016-10-14T10:03:00Z"/>
          <w:rFonts w:ascii="Arial" w:hAnsi="Arial" w:cs="Arial"/>
        </w:rPr>
        <w:pPrChange w:id="65" w:author="sems99" w:date="2016-10-14T09:44:00Z">
          <w:pPr>
            <w:jc w:val="both"/>
          </w:pPr>
        </w:pPrChange>
      </w:pPr>
    </w:p>
    <w:p w:rsidR="001816CE" w:rsidDel="00460116" w:rsidRDefault="00460116" w:rsidP="001816CE">
      <w:pPr>
        <w:spacing w:line="360" w:lineRule="auto"/>
        <w:jc w:val="both"/>
        <w:rPr>
          <w:del w:id="66" w:author="sems99" w:date="2016-10-14T10:03:00Z"/>
          <w:rFonts w:ascii="Arial" w:hAnsi="Arial" w:cs="Arial"/>
        </w:rPr>
        <w:pPrChange w:id="67" w:author="sems99" w:date="2016-10-14T09:44:00Z">
          <w:pPr>
            <w:jc w:val="both"/>
          </w:pPr>
        </w:pPrChange>
      </w:pPr>
      <w:ins w:id="68" w:author="sems99" w:date="2016-10-14T10:03:00Z">
        <w:r>
          <w:rPr>
            <w:rFonts w:ascii="Arial" w:hAnsi="Arial" w:cs="Arial"/>
          </w:rPr>
          <w:t>En el evento participaron expertos en distintas áreas: una abogada, un médico</w:t>
        </w:r>
      </w:ins>
      <w:ins w:id="69" w:author="sems99" w:date="2016-10-14T10:04:00Z">
        <w:r>
          <w:rPr>
            <w:rFonts w:ascii="Arial" w:hAnsi="Arial" w:cs="Arial"/>
          </w:rPr>
          <w:t xml:space="preserve">, un psicólogo y un diácono, quienes expresaron sus inquietudes </w:t>
        </w:r>
      </w:ins>
      <w:ins w:id="70" w:author="sems99" w:date="2016-10-14T10:34:00Z">
        <w:r w:rsidR="00FF234E">
          <w:rPr>
            <w:rFonts w:ascii="Arial" w:hAnsi="Arial" w:cs="Arial"/>
          </w:rPr>
          <w:t xml:space="preserve">y opiniones </w:t>
        </w:r>
      </w:ins>
      <w:ins w:id="71" w:author="sems99" w:date="2016-10-14T10:04:00Z">
        <w:r>
          <w:rPr>
            <w:rFonts w:ascii="Arial" w:hAnsi="Arial" w:cs="Arial"/>
          </w:rPr>
          <w:t xml:space="preserve">al respecto del tema desde el punto de vista </w:t>
        </w:r>
      </w:ins>
      <w:ins w:id="72" w:author="sems99" w:date="2016-10-14T10:48:00Z">
        <w:r w:rsidR="00C70EDE">
          <w:rPr>
            <w:rFonts w:ascii="Arial" w:hAnsi="Arial" w:cs="Arial"/>
          </w:rPr>
          <w:t>de su especialidad</w:t>
        </w:r>
      </w:ins>
      <w:ins w:id="73" w:author="sems99" w:date="2016-10-14T10:05:00Z">
        <w:r>
          <w:rPr>
            <w:rFonts w:ascii="Arial" w:hAnsi="Arial" w:cs="Arial"/>
          </w:rPr>
          <w:t>.</w:t>
        </w:r>
      </w:ins>
      <w:del w:id="74" w:author="sems99" w:date="2016-10-14T10:03:00Z">
        <w:r w:rsidR="001816CE" w:rsidDel="00460116">
          <w:rPr>
            <w:rFonts w:ascii="Arial" w:hAnsi="Arial" w:cs="Arial"/>
          </w:rPr>
          <w:delText>Los Departamentos de Humanidades y Sociedad y el Departamento de Ciencias Naturales y de la Salud, organizaron un Foro “Respeto a la diversidad”, involucrándose los alumnos de primero, quinto y sexto semestre de ambos turnos.</w:delText>
        </w:r>
      </w:del>
    </w:p>
    <w:p w:rsidR="00460116" w:rsidRDefault="00460116" w:rsidP="00460116">
      <w:pPr>
        <w:spacing w:line="360" w:lineRule="auto"/>
        <w:jc w:val="both"/>
        <w:rPr>
          <w:ins w:id="75" w:author="sems99" w:date="2016-10-14T10:05:00Z"/>
          <w:rFonts w:ascii="Arial" w:hAnsi="Arial" w:cs="Arial"/>
        </w:rPr>
        <w:pPrChange w:id="76" w:author="sems99" w:date="2016-10-14T10:05:00Z">
          <w:pPr>
            <w:jc w:val="both"/>
          </w:pPr>
        </w:pPrChange>
      </w:pPr>
    </w:p>
    <w:p w:rsidR="001816CE" w:rsidRDefault="001816CE" w:rsidP="00460116">
      <w:pPr>
        <w:spacing w:line="360" w:lineRule="auto"/>
        <w:jc w:val="both"/>
        <w:rPr>
          <w:rFonts w:ascii="Arial" w:hAnsi="Arial" w:cs="Arial"/>
        </w:rPr>
        <w:pPrChange w:id="77" w:author="sems99" w:date="2016-10-14T10:05:00Z">
          <w:pPr>
            <w:jc w:val="both"/>
          </w:pPr>
        </w:pPrChange>
      </w:pPr>
      <w:del w:id="78" w:author="sems99" w:date="2016-10-14T10:05:00Z">
        <w:r w:rsidDel="00460116">
          <w:rPr>
            <w:rFonts w:ascii="Arial" w:hAnsi="Arial" w:cs="Arial"/>
          </w:rPr>
          <w:delText xml:space="preserve">El tema giró en torno al respeto a las personas con orientación sexual no heterosexual. </w:delText>
        </w:r>
      </w:del>
    </w:p>
    <w:p w:rsidR="00460116" w:rsidRDefault="00460116" w:rsidP="001816CE">
      <w:pPr>
        <w:spacing w:line="360" w:lineRule="auto"/>
        <w:jc w:val="both"/>
        <w:rPr>
          <w:ins w:id="79" w:author="sems99" w:date="2016-10-14T10:07:00Z"/>
          <w:rFonts w:ascii="Arial" w:hAnsi="Arial" w:cs="Arial"/>
        </w:rPr>
        <w:pPrChange w:id="80" w:author="sems99" w:date="2016-10-14T09:44:00Z">
          <w:pPr>
            <w:jc w:val="both"/>
          </w:pPr>
        </w:pPrChange>
      </w:pPr>
      <w:ins w:id="81" w:author="sems99" w:date="2016-10-14T10:07:00Z">
        <w:r>
          <w:rPr>
            <w:rFonts w:ascii="Arial" w:hAnsi="Arial" w:cs="Arial"/>
          </w:rPr>
          <w:t xml:space="preserve">Todos los participantes coincidieron en que </w:t>
        </w:r>
      </w:ins>
      <w:ins w:id="82" w:author="sems99" w:date="2016-10-14T10:10:00Z">
        <w:r>
          <w:rPr>
            <w:rFonts w:ascii="Arial" w:hAnsi="Arial" w:cs="Arial"/>
          </w:rPr>
          <w:t xml:space="preserve">se debe respetar </w:t>
        </w:r>
      </w:ins>
      <w:ins w:id="83" w:author="sems99" w:date="2016-10-14T10:07:00Z">
        <w:r>
          <w:rPr>
            <w:rFonts w:ascii="Arial" w:hAnsi="Arial" w:cs="Arial"/>
          </w:rPr>
          <w:t>a las personas</w:t>
        </w:r>
      </w:ins>
      <w:ins w:id="84" w:author="sems99" w:date="2016-10-14T10:10:00Z">
        <w:r>
          <w:rPr>
            <w:rFonts w:ascii="Arial" w:hAnsi="Arial" w:cs="Arial"/>
          </w:rPr>
          <w:t xml:space="preserve"> independientemente de su preferencia sexual, a</w:t>
        </w:r>
        <w:r w:rsidR="00231085">
          <w:rPr>
            <w:rFonts w:ascii="Arial" w:hAnsi="Arial" w:cs="Arial"/>
          </w:rPr>
          <w:t xml:space="preserve">demás destacaron </w:t>
        </w:r>
      </w:ins>
      <w:ins w:id="85" w:author="sems99" w:date="2016-10-14T10:38:00Z">
        <w:r w:rsidR="00FF234E">
          <w:rPr>
            <w:rFonts w:ascii="Arial" w:hAnsi="Arial" w:cs="Arial"/>
          </w:rPr>
          <w:t xml:space="preserve">los </w:t>
        </w:r>
      </w:ins>
      <w:ins w:id="86" w:author="sems99" w:date="2016-10-14T10:39:00Z">
        <w:r w:rsidR="00FF234E">
          <w:rPr>
            <w:rFonts w:ascii="Arial" w:hAnsi="Arial" w:cs="Arial"/>
          </w:rPr>
          <w:t>argumentos en defensa</w:t>
        </w:r>
      </w:ins>
      <w:ins w:id="87" w:author="sems99" w:date="2016-10-14T10:38:00Z">
        <w:r w:rsidR="00FF234E">
          <w:rPr>
            <w:rFonts w:ascii="Arial" w:hAnsi="Arial" w:cs="Arial"/>
          </w:rPr>
          <w:t xml:space="preserve"> de </w:t>
        </w:r>
      </w:ins>
      <w:ins w:id="88" w:author="sems99" w:date="2016-10-14T10:10:00Z">
        <w:r>
          <w:rPr>
            <w:rFonts w:ascii="Arial" w:hAnsi="Arial" w:cs="Arial"/>
          </w:rPr>
          <w:t>los derechos que tenemos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como mexicanos independientemente de nuestra</w:t>
        </w:r>
        <w:r>
          <w:rPr>
            <w:rFonts w:ascii="Arial" w:hAnsi="Arial" w:cs="Arial"/>
          </w:rPr>
          <w:t xml:space="preserve"> </w:t>
        </w:r>
      </w:ins>
      <w:ins w:id="89" w:author="sems99" w:date="2016-10-14T10:37:00Z">
        <w:r w:rsidR="00FF234E">
          <w:rPr>
            <w:rFonts w:ascii="Arial" w:hAnsi="Arial" w:cs="Arial"/>
          </w:rPr>
          <w:t>orientación,</w:t>
        </w:r>
      </w:ins>
      <w:ins w:id="90" w:author="sems99" w:date="2016-10-14T10:10:00Z">
        <w:r w:rsidR="00231085">
          <w:rPr>
            <w:rFonts w:ascii="Arial" w:hAnsi="Arial" w:cs="Arial"/>
          </w:rPr>
          <w:t xml:space="preserve"> </w:t>
        </w:r>
      </w:ins>
      <w:ins w:id="91" w:author="sems99" w:date="2016-10-14T10:23:00Z">
        <w:r w:rsidR="00103592">
          <w:rPr>
            <w:rFonts w:ascii="Arial" w:hAnsi="Arial" w:cs="Arial"/>
          </w:rPr>
          <w:t>así como</w:t>
        </w:r>
      </w:ins>
      <w:ins w:id="92" w:author="sems99" w:date="2016-10-14T10:10:00Z">
        <w:r w:rsidR="00231085">
          <w:rPr>
            <w:rFonts w:ascii="Arial" w:hAnsi="Arial" w:cs="Arial"/>
          </w:rPr>
          <w:t xml:space="preserve"> la necesidad de eliminar estigmas con respecto </w:t>
        </w:r>
      </w:ins>
      <w:ins w:id="93" w:author="sems99" w:date="2016-10-14T10:12:00Z">
        <w:r w:rsidR="00231085">
          <w:rPr>
            <w:rFonts w:ascii="Arial" w:hAnsi="Arial" w:cs="Arial"/>
          </w:rPr>
          <w:t xml:space="preserve">a la </w:t>
        </w:r>
      </w:ins>
      <w:ins w:id="94" w:author="sems99" w:date="2016-10-14T10:14:00Z">
        <w:r w:rsidR="00231085">
          <w:rPr>
            <w:rFonts w:ascii="Arial" w:hAnsi="Arial" w:cs="Arial"/>
          </w:rPr>
          <w:t>materia</w:t>
        </w:r>
      </w:ins>
      <w:ins w:id="95" w:author="sems99" w:date="2016-10-14T10:12:00Z">
        <w:r w:rsidR="00231085">
          <w:rPr>
            <w:rFonts w:ascii="Arial" w:hAnsi="Arial" w:cs="Arial"/>
          </w:rPr>
          <w:t>.</w:t>
        </w:r>
      </w:ins>
    </w:p>
    <w:p w:rsidR="00231085" w:rsidRDefault="00231085" w:rsidP="001816CE">
      <w:pPr>
        <w:spacing w:line="360" w:lineRule="auto"/>
        <w:jc w:val="both"/>
        <w:rPr>
          <w:ins w:id="96" w:author="sems99" w:date="2016-10-14T10:13:00Z"/>
          <w:rFonts w:ascii="Arial" w:hAnsi="Arial" w:cs="Arial"/>
        </w:rPr>
        <w:pPrChange w:id="97" w:author="sems99" w:date="2016-10-14T09:44:00Z">
          <w:pPr>
            <w:jc w:val="both"/>
          </w:pPr>
        </w:pPrChange>
      </w:pPr>
    </w:p>
    <w:p w:rsidR="001816CE" w:rsidDel="00231085" w:rsidRDefault="001816CE" w:rsidP="001816CE">
      <w:pPr>
        <w:spacing w:line="360" w:lineRule="auto"/>
        <w:jc w:val="both"/>
        <w:rPr>
          <w:del w:id="98" w:author="sems99" w:date="2016-10-14T10:13:00Z"/>
          <w:rFonts w:ascii="Arial" w:hAnsi="Arial" w:cs="Arial"/>
        </w:rPr>
        <w:pPrChange w:id="99" w:author="sems99" w:date="2016-10-14T09:44:00Z">
          <w:pPr>
            <w:jc w:val="both"/>
          </w:pPr>
        </w:pPrChange>
      </w:pPr>
      <w:del w:id="100" w:author="sems99" w:date="2016-10-14T10:13:00Z">
        <w:r w:rsidDel="00231085">
          <w:rPr>
            <w:rFonts w:ascii="Arial" w:hAnsi="Arial" w:cs="Arial"/>
          </w:rPr>
          <w:delText xml:space="preserve">La </w:delText>
        </w:r>
      </w:del>
      <w:del w:id="101" w:author="sems99" w:date="2016-10-14T10:06:00Z">
        <w:r w:rsidDel="00460116">
          <w:rPr>
            <w:rFonts w:ascii="Arial" w:hAnsi="Arial" w:cs="Arial"/>
          </w:rPr>
          <w:delText xml:space="preserve">abogada </w:delText>
        </w:r>
      </w:del>
      <w:del w:id="102" w:author="sems99" w:date="2016-10-14T10:05:00Z">
        <w:r w:rsidDel="00460116">
          <w:rPr>
            <w:rFonts w:ascii="Arial" w:hAnsi="Arial" w:cs="Arial"/>
          </w:rPr>
          <w:delText>mencionó los estados de la república donde ya está legalizado el sexo entre iguales, y</w:delText>
        </w:r>
      </w:del>
      <w:del w:id="103" w:author="sems99" w:date="2016-10-14T10:10:00Z">
        <w:r w:rsidDel="00460116">
          <w:rPr>
            <w:rFonts w:ascii="Arial" w:hAnsi="Arial" w:cs="Arial"/>
          </w:rPr>
          <w:delText xml:space="preserve"> los derechos que </w:delText>
        </w:r>
      </w:del>
      <w:del w:id="104" w:author="sems99" w:date="2016-10-14T10:06:00Z">
        <w:r w:rsidDel="00460116">
          <w:rPr>
            <w:rFonts w:ascii="Arial" w:hAnsi="Arial" w:cs="Arial"/>
          </w:rPr>
          <w:delText xml:space="preserve">tienen </w:delText>
        </w:r>
      </w:del>
      <w:del w:id="105" w:author="sems99" w:date="2016-10-14T10:10:00Z">
        <w:r w:rsidDel="00460116">
          <w:rPr>
            <w:rFonts w:ascii="Arial" w:hAnsi="Arial" w:cs="Arial"/>
          </w:rPr>
          <w:delText xml:space="preserve">como mexicanos independientemente de </w:delText>
        </w:r>
      </w:del>
      <w:del w:id="106" w:author="sems99" w:date="2016-10-14T10:06:00Z">
        <w:r w:rsidDel="00460116">
          <w:rPr>
            <w:rFonts w:ascii="Arial" w:hAnsi="Arial" w:cs="Arial"/>
          </w:rPr>
          <w:delText xml:space="preserve">su </w:delText>
        </w:r>
      </w:del>
      <w:del w:id="107" w:author="sems99" w:date="2016-10-14T10:10:00Z">
        <w:r w:rsidDel="00460116">
          <w:rPr>
            <w:rFonts w:ascii="Arial" w:hAnsi="Arial" w:cs="Arial"/>
          </w:rPr>
          <w:delText>preferencia sexual</w:delText>
        </w:r>
      </w:del>
      <w:del w:id="108" w:author="sems99" w:date="2016-10-14T10:06:00Z">
        <w:r w:rsidDel="00460116">
          <w:rPr>
            <w:rFonts w:ascii="Arial" w:hAnsi="Arial" w:cs="Arial"/>
          </w:rPr>
          <w:delText>.</w:delText>
        </w:r>
      </w:del>
    </w:p>
    <w:p w:rsidR="001816CE" w:rsidDel="00231085" w:rsidRDefault="001816CE" w:rsidP="001816CE">
      <w:pPr>
        <w:spacing w:line="360" w:lineRule="auto"/>
        <w:jc w:val="both"/>
        <w:rPr>
          <w:del w:id="109" w:author="sems99" w:date="2016-10-14T10:12:00Z"/>
          <w:rFonts w:ascii="Arial" w:hAnsi="Arial" w:cs="Arial"/>
        </w:rPr>
        <w:pPrChange w:id="110" w:author="sems99" w:date="2016-10-14T09:44:00Z">
          <w:pPr>
            <w:jc w:val="both"/>
          </w:pPr>
        </w:pPrChange>
      </w:pPr>
      <w:del w:id="111" w:author="sems99" w:date="2016-10-14T10:12:00Z">
        <w:r w:rsidDel="00231085">
          <w:rPr>
            <w:rFonts w:ascii="Arial" w:hAnsi="Arial" w:cs="Arial"/>
          </w:rPr>
          <w:delText>El médico afirmó que no es una enfermedad y no existen medicamentos para tratar la homosexualidad.</w:delText>
        </w:r>
      </w:del>
    </w:p>
    <w:p w:rsidR="001816CE" w:rsidDel="00231085" w:rsidRDefault="001816CE" w:rsidP="001816CE">
      <w:pPr>
        <w:spacing w:line="360" w:lineRule="auto"/>
        <w:jc w:val="both"/>
        <w:rPr>
          <w:del w:id="112" w:author="sems99" w:date="2016-10-14T10:12:00Z"/>
          <w:rFonts w:ascii="Arial" w:hAnsi="Arial" w:cs="Arial"/>
        </w:rPr>
        <w:pPrChange w:id="113" w:author="sems99" w:date="2016-10-14T09:44:00Z">
          <w:pPr>
            <w:jc w:val="both"/>
          </w:pPr>
        </w:pPrChange>
      </w:pPr>
      <w:del w:id="114" w:author="sems99" w:date="2016-10-14T10:12:00Z">
        <w:r w:rsidDel="00231085">
          <w:rPr>
            <w:rFonts w:ascii="Arial" w:hAnsi="Arial" w:cs="Arial"/>
          </w:rPr>
          <w:delText>El diácono dijo que las personas homosexuales tienen derecho a asistir a misa, comulgar y que no tienen que ser señalados en ningún aspecto dentro y fuera de la religión.</w:delText>
        </w:r>
      </w:del>
    </w:p>
    <w:p w:rsidR="001816CE" w:rsidDel="00231085" w:rsidRDefault="001816CE" w:rsidP="001816CE">
      <w:pPr>
        <w:spacing w:line="360" w:lineRule="auto"/>
        <w:jc w:val="both"/>
        <w:rPr>
          <w:del w:id="115" w:author="sems99" w:date="2016-10-14T10:13:00Z"/>
          <w:rFonts w:ascii="Arial" w:hAnsi="Arial" w:cs="Arial"/>
        </w:rPr>
        <w:pPrChange w:id="116" w:author="sems99" w:date="2016-10-14T09:44:00Z">
          <w:pPr>
            <w:jc w:val="both"/>
          </w:pPr>
        </w:pPrChange>
      </w:pPr>
      <w:del w:id="117" w:author="sems99" w:date="2016-10-14T10:12:00Z">
        <w:r w:rsidDel="00231085">
          <w:rPr>
            <w:rFonts w:ascii="Arial" w:hAnsi="Arial" w:cs="Arial"/>
          </w:rPr>
          <w:delText>El licenciado en psicología explicó que las personas con orientación sexual diferente a la heterosexualidad son personas señaladas y que en el diagnóstico mundial de la salud no está contemplado como un trastorno mental, por lo que se debe respetar a las personas con esta orientación. Además</w:delText>
        </w:r>
      </w:del>
      <w:del w:id="118" w:author="sems99" w:date="2016-10-14T10:13:00Z">
        <w:r w:rsidDel="00231085">
          <w:rPr>
            <w:rFonts w:ascii="Arial" w:hAnsi="Arial" w:cs="Arial"/>
          </w:rPr>
          <w:delText>, mencionó que lo que se debe buscar en la familia es la armonía y el amor sin importar el género de los padres y de los hijos para el sano desarrollo de los individuos.</w:delText>
        </w:r>
      </w:del>
    </w:p>
    <w:p w:rsidR="001816CE" w:rsidDel="00231085" w:rsidRDefault="001816CE" w:rsidP="001816CE">
      <w:pPr>
        <w:spacing w:line="360" w:lineRule="auto"/>
        <w:jc w:val="both"/>
        <w:rPr>
          <w:del w:id="119" w:author="sems99" w:date="2016-10-14T10:13:00Z"/>
          <w:rFonts w:ascii="Arial" w:hAnsi="Arial" w:cs="Arial"/>
        </w:rPr>
        <w:pPrChange w:id="120" w:author="sems99" w:date="2016-10-14T09:44:00Z">
          <w:pPr>
            <w:jc w:val="both"/>
          </w:pPr>
        </w:pPrChange>
      </w:pPr>
      <w:del w:id="121" w:author="sems99" w:date="2016-10-14T10:13:00Z">
        <w:r w:rsidDel="00231085">
          <w:rPr>
            <w:rFonts w:ascii="Arial" w:hAnsi="Arial" w:cs="Arial"/>
          </w:rPr>
          <w:delText>El evento respondió a la necesidad de que en nuestra escuela exista respeto entre todos los integrantes de esta comunidad universitaria.</w:delText>
        </w:r>
      </w:del>
    </w:p>
    <w:p w:rsidR="001816CE" w:rsidRDefault="001816CE" w:rsidP="001816CE">
      <w:pPr>
        <w:spacing w:line="360" w:lineRule="auto"/>
        <w:jc w:val="both"/>
        <w:rPr>
          <w:ins w:id="122" w:author="sems99" w:date="2016-10-14T09:44:00Z"/>
          <w:rFonts w:ascii="Arial" w:hAnsi="Arial" w:cs="Arial"/>
        </w:rPr>
        <w:pPrChange w:id="123" w:author="sems99" w:date="2016-10-14T09:44:00Z">
          <w:pPr>
            <w:jc w:val="both"/>
          </w:pPr>
        </w:pPrChange>
      </w:pPr>
    </w:p>
    <w:p w:rsidR="001816CE" w:rsidRPr="00EA575C" w:rsidRDefault="001816CE" w:rsidP="001816CE">
      <w:pPr>
        <w:spacing w:line="360" w:lineRule="auto"/>
        <w:jc w:val="both"/>
        <w:rPr>
          <w:rFonts w:ascii="Arial" w:hAnsi="Arial" w:cs="Arial"/>
        </w:rPr>
        <w:pPrChange w:id="124" w:author="sems99" w:date="2016-10-14T09:44:00Z">
          <w:pPr>
            <w:jc w:val="both"/>
          </w:pPr>
        </w:pPrChange>
      </w:pPr>
      <w:del w:id="125" w:author="sems99" w:date="2016-10-14T10:13:00Z">
        <w:r w:rsidDel="00231085">
          <w:rPr>
            <w:rFonts w:ascii="Arial" w:hAnsi="Arial" w:cs="Arial"/>
          </w:rPr>
          <w:lastRenderedPageBreak/>
          <w:delText>Asimismo</w:delText>
        </w:r>
      </w:del>
      <w:ins w:id="126" w:author="sems99" w:date="2016-10-14T10:13:00Z">
        <w:r w:rsidR="00231085">
          <w:rPr>
            <w:rFonts w:ascii="Arial" w:hAnsi="Arial" w:cs="Arial"/>
          </w:rPr>
          <w:t>Con foros como este</w:t>
        </w:r>
      </w:ins>
      <w:del w:id="127" w:author="sems99" w:date="2016-10-14T10:14:00Z">
        <w:r w:rsidDel="00231085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</w:t>
      </w:r>
      <w:del w:id="128" w:author="sems99" w:date="2016-10-14T10:35:00Z">
        <w:r w:rsidDel="00FF234E">
          <w:rPr>
            <w:rFonts w:ascii="Arial" w:hAnsi="Arial" w:cs="Arial"/>
          </w:rPr>
          <w:delText xml:space="preserve">se </w:delText>
        </w:r>
      </w:del>
      <w:ins w:id="129" w:author="sems99" w:date="2016-10-14T10:35:00Z">
        <w:r w:rsidR="00FF234E">
          <w:rPr>
            <w:rFonts w:ascii="Arial" w:hAnsi="Arial" w:cs="Arial"/>
          </w:rPr>
          <w:t>la Preparatoria</w:t>
        </w:r>
        <w:r w:rsidR="00FF234E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busca informar a los jóvenes sobre </w:t>
      </w:r>
      <w:del w:id="130" w:author="sems99" w:date="2016-10-14T10:38:00Z">
        <w:r w:rsidDel="00FF234E">
          <w:rPr>
            <w:rFonts w:ascii="Arial" w:hAnsi="Arial" w:cs="Arial"/>
          </w:rPr>
          <w:delText>t</w:delText>
        </w:r>
      </w:del>
      <w:del w:id="131" w:author="sems99" w:date="2016-10-14T10:19:00Z">
        <w:r w:rsidDel="00231085">
          <w:rPr>
            <w:rFonts w:ascii="Arial" w:hAnsi="Arial" w:cs="Arial"/>
          </w:rPr>
          <w:delText>ema</w:delText>
        </w:r>
      </w:del>
      <w:del w:id="132" w:author="sems99" w:date="2016-10-14T10:38:00Z">
        <w:r w:rsidDel="00FF234E">
          <w:rPr>
            <w:rFonts w:ascii="Arial" w:hAnsi="Arial" w:cs="Arial"/>
          </w:rPr>
          <w:delText>s</w:delText>
        </w:r>
      </w:del>
      <w:ins w:id="133" w:author="sems99" w:date="2016-10-14T10:38:00Z">
        <w:r w:rsidR="00FF234E">
          <w:rPr>
            <w:rFonts w:ascii="Arial" w:hAnsi="Arial" w:cs="Arial"/>
          </w:rPr>
          <w:t>cuestiones</w:t>
        </w:r>
      </w:ins>
      <w:r>
        <w:rPr>
          <w:rFonts w:ascii="Arial" w:hAnsi="Arial" w:cs="Arial"/>
        </w:rPr>
        <w:t xml:space="preserve"> de interés general</w:t>
      </w:r>
      <w:ins w:id="134" w:author="sems99" w:date="2016-10-14T10:18:00Z">
        <w:r w:rsidR="00231085">
          <w:rPr>
            <w:rFonts w:ascii="Arial" w:hAnsi="Arial" w:cs="Arial"/>
          </w:rPr>
          <w:t xml:space="preserve"> y promover </w:t>
        </w:r>
      </w:ins>
      <w:del w:id="135" w:author="sems99" w:date="2016-10-14T10:18:00Z">
        <w:r w:rsidDel="00231085">
          <w:rPr>
            <w:rFonts w:ascii="Arial" w:hAnsi="Arial" w:cs="Arial"/>
          </w:rPr>
          <w:delText xml:space="preserve"> pero sobre todo</w:delText>
        </w:r>
      </w:del>
      <w:del w:id="136" w:author="sems99" w:date="2016-10-14T10:14:00Z">
        <w:r w:rsidDel="00231085">
          <w:rPr>
            <w:rFonts w:ascii="Arial" w:hAnsi="Arial" w:cs="Arial"/>
          </w:rPr>
          <w:delText>,</w:delText>
        </w:r>
      </w:del>
      <w:del w:id="137" w:author="sems99" w:date="2016-10-14T10:18:00Z">
        <w:r w:rsidDel="00231085">
          <w:rPr>
            <w:rFonts w:ascii="Arial" w:hAnsi="Arial" w:cs="Arial"/>
          </w:rPr>
          <w:delText xml:space="preserve"> estos diferentes especialistas mostraron</w:delText>
        </w:r>
      </w:del>
      <w:ins w:id="138" w:author="sems99" w:date="2016-10-14T10:52:00Z">
        <w:r w:rsidR="001424EE">
          <w:rPr>
            <w:rFonts w:ascii="Arial" w:hAnsi="Arial" w:cs="Arial"/>
          </w:rPr>
          <w:t>las relaciones saludables</w:t>
        </w:r>
      </w:ins>
      <w:ins w:id="139" w:author="sems99" w:date="2016-10-14T10:18:00Z">
        <w:r w:rsidR="00231085">
          <w:rPr>
            <w:rFonts w:ascii="Arial" w:hAnsi="Arial" w:cs="Arial"/>
          </w:rPr>
          <w:t xml:space="preserve"> entre personas</w:t>
        </w:r>
      </w:ins>
      <w:del w:id="140" w:author="sems99" w:date="2016-10-14T10:18:00Z">
        <w:r w:rsidDel="00231085">
          <w:rPr>
            <w:rFonts w:ascii="Arial" w:hAnsi="Arial" w:cs="Arial"/>
          </w:rPr>
          <w:delText xml:space="preserve"> que</w:delText>
        </w:r>
      </w:del>
      <w:r>
        <w:rPr>
          <w:rFonts w:ascii="Arial" w:hAnsi="Arial" w:cs="Arial"/>
        </w:rPr>
        <w:t xml:space="preserve"> independientemente de </w:t>
      </w:r>
      <w:del w:id="141" w:author="sems99" w:date="2016-10-14T10:35:00Z">
        <w:r w:rsidDel="00FF234E">
          <w:rPr>
            <w:rFonts w:ascii="Arial" w:hAnsi="Arial" w:cs="Arial"/>
          </w:rPr>
          <w:delText xml:space="preserve">nuestra </w:delText>
        </w:r>
      </w:del>
      <w:ins w:id="142" w:author="sems99" w:date="2016-10-14T10:35:00Z">
        <w:r w:rsidR="00FF234E">
          <w:rPr>
            <w:rFonts w:ascii="Arial" w:hAnsi="Arial" w:cs="Arial"/>
          </w:rPr>
          <w:t>su</w:t>
        </w:r>
        <w:r w:rsidR="00FF234E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religión, posición económica </w:t>
      </w:r>
      <w:ins w:id="143" w:author="sems99" w:date="2016-10-14T10:19:00Z">
        <w:r w:rsidR="00231085">
          <w:rPr>
            <w:rFonts w:ascii="Arial" w:hAnsi="Arial" w:cs="Arial"/>
          </w:rPr>
          <w:t>o</w:t>
        </w:r>
      </w:ins>
      <w:del w:id="144" w:author="sems99" w:date="2016-10-14T10:19:00Z">
        <w:r w:rsidDel="00231085">
          <w:rPr>
            <w:rFonts w:ascii="Arial" w:hAnsi="Arial" w:cs="Arial"/>
          </w:rPr>
          <w:delText>y</w:delText>
        </w:r>
      </w:del>
      <w:r>
        <w:rPr>
          <w:rFonts w:ascii="Arial" w:hAnsi="Arial" w:cs="Arial"/>
        </w:rPr>
        <w:t xml:space="preserve"> preferencia sexual</w:t>
      </w:r>
      <w:del w:id="145" w:author="sems99" w:date="2016-10-14T10:19:00Z">
        <w:r w:rsidDel="00231085">
          <w:rPr>
            <w:rFonts w:ascii="Arial" w:hAnsi="Arial" w:cs="Arial"/>
          </w:rPr>
          <w:delText xml:space="preserve"> todos son dignos de respeto</w:delText>
        </w:r>
      </w:del>
      <w:r>
        <w:rPr>
          <w:rFonts w:ascii="Arial" w:hAnsi="Arial" w:cs="Arial"/>
        </w:rPr>
        <w:t>.</w:t>
      </w:r>
    </w:p>
    <w:p w:rsidR="00E3180D" w:rsidRPr="00C80BEF" w:rsidRDefault="00E3180D" w:rsidP="001816CE">
      <w:pPr>
        <w:pStyle w:val="Cuerpo"/>
        <w:spacing w:line="360" w:lineRule="auto"/>
      </w:pPr>
    </w:p>
    <w:sectPr w:rsidR="00E3180D" w:rsidRPr="00C80BEF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A9" w:rsidRDefault="007A76A9">
      <w:r>
        <w:separator/>
      </w:r>
    </w:p>
  </w:endnote>
  <w:endnote w:type="continuationSeparator" w:id="0">
    <w:p w:rsidR="007A76A9" w:rsidRDefault="007A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A9" w:rsidRDefault="007A76A9">
      <w:r>
        <w:separator/>
      </w:r>
    </w:p>
  </w:footnote>
  <w:footnote w:type="continuationSeparator" w:id="0">
    <w:p w:rsidR="007A76A9" w:rsidRDefault="007A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D"/>
    <w:rsid w:val="00103592"/>
    <w:rsid w:val="001424EE"/>
    <w:rsid w:val="001816CE"/>
    <w:rsid w:val="00213AC1"/>
    <w:rsid w:val="00231085"/>
    <w:rsid w:val="002C212B"/>
    <w:rsid w:val="00323501"/>
    <w:rsid w:val="00460116"/>
    <w:rsid w:val="004821BF"/>
    <w:rsid w:val="0059741F"/>
    <w:rsid w:val="00786A4D"/>
    <w:rsid w:val="007A76A9"/>
    <w:rsid w:val="009F6103"/>
    <w:rsid w:val="00C70EDE"/>
    <w:rsid w:val="00C80BEF"/>
    <w:rsid w:val="00E3180D"/>
    <w:rsid w:val="00E47EBC"/>
    <w:rsid w:val="00F82DD8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4B70F-EEFD-4FC0-B7EC-BBDD9E8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0</DocSecurity>
  <Lines>63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sems99</cp:lastModifiedBy>
  <cp:revision>2</cp:revision>
  <dcterms:created xsi:type="dcterms:W3CDTF">2016-10-14T15:54:00Z</dcterms:created>
  <dcterms:modified xsi:type="dcterms:W3CDTF">2016-10-14T15:54:00Z</dcterms:modified>
</cp:coreProperties>
</file>