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71" w:rsidRDefault="00736971" w:rsidP="00736971">
      <w:pPr>
        <w:pStyle w:val="paragraph"/>
        <w:spacing w:before="0" w:beforeAutospacing="0" w:after="0" w:afterAutospacing="0"/>
        <w:jc w:val="right"/>
        <w:textAlignment w:val="baseline"/>
        <w:rPr>
          <w:rFonts w:ascii="Segoe UI" w:hAnsi="Segoe UI" w:cs="Segoe UI"/>
          <w:sz w:val="12"/>
          <w:szCs w:val="12"/>
        </w:rPr>
      </w:pPr>
      <w:r>
        <w:rPr>
          <w:rStyle w:val="normaltextrun"/>
          <w:rFonts w:ascii="Arial" w:hAnsi="Arial" w:cs="Arial"/>
          <w:sz w:val="20"/>
          <w:szCs w:val="20"/>
        </w:rPr>
        <w:t>Boletín Informativo No.</w:t>
      </w:r>
      <w:r>
        <w:rPr>
          <w:rStyle w:val="eop"/>
          <w:rFonts w:ascii="Arial" w:hAnsi="Arial" w:cs="Arial"/>
          <w:sz w:val="20"/>
          <w:szCs w:val="20"/>
        </w:rPr>
        <w:t> </w:t>
      </w:r>
    </w:p>
    <w:p w:rsidR="00736971" w:rsidRDefault="00736971" w:rsidP="00736971">
      <w:pPr>
        <w:pStyle w:val="paragraph"/>
        <w:spacing w:before="0" w:beforeAutospacing="0" w:after="0" w:afterAutospacing="0"/>
        <w:jc w:val="right"/>
        <w:textAlignment w:val="baseline"/>
        <w:rPr>
          <w:rFonts w:ascii="Segoe UI" w:hAnsi="Segoe UI" w:cs="Segoe UI"/>
          <w:sz w:val="12"/>
          <w:szCs w:val="12"/>
        </w:rPr>
      </w:pPr>
      <w:r>
        <w:rPr>
          <w:rStyle w:val="normaltextrun"/>
          <w:rFonts w:ascii="Arial" w:hAnsi="Arial" w:cs="Arial"/>
          <w:sz w:val="20"/>
          <w:szCs w:val="20"/>
        </w:rPr>
        <w:t>María de la Paz Gudiño Quiñonez</w:t>
      </w:r>
      <w:r>
        <w:rPr>
          <w:rStyle w:val="eop"/>
          <w:rFonts w:ascii="Arial" w:hAnsi="Arial" w:cs="Arial"/>
          <w:sz w:val="20"/>
          <w:szCs w:val="20"/>
        </w:rPr>
        <w:t> </w:t>
      </w:r>
    </w:p>
    <w:p w:rsidR="00736971" w:rsidRDefault="00736971" w:rsidP="00736971">
      <w:pPr>
        <w:pStyle w:val="paragraph"/>
        <w:spacing w:before="0" w:beforeAutospacing="0" w:after="0" w:afterAutospacing="0"/>
        <w:jc w:val="right"/>
        <w:textAlignment w:val="baseline"/>
        <w:rPr>
          <w:rFonts w:ascii="Segoe UI" w:hAnsi="Segoe UI" w:cs="Segoe UI"/>
          <w:sz w:val="12"/>
          <w:szCs w:val="12"/>
        </w:rPr>
      </w:pPr>
      <w:del w:id="0" w:author="sems99" w:date="2016-10-06T10:29:00Z">
        <w:r w:rsidDel="00736971">
          <w:rPr>
            <w:rStyle w:val="normaltextrun"/>
            <w:rFonts w:ascii="Arial" w:hAnsi="Arial" w:cs="Arial"/>
            <w:sz w:val="20"/>
            <w:szCs w:val="20"/>
          </w:rPr>
          <w:delText>Miércoles 05</w:delText>
        </w:r>
      </w:del>
      <w:ins w:id="1" w:author="sems99" w:date="2016-10-06T10:29:00Z">
        <w:r>
          <w:rPr>
            <w:rStyle w:val="normaltextrun"/>
            <w:rFonts w:ascii="Arial" w:hAnsi="Arial" w:cs="Arial"/>
            <w:sz w:val="20"/>
            <w:szCs w:val="20"/>
          </w:rPr>
          <w:t>Jueves 6</w:t>
        </w:r>
      </w:ins>
      <w:r>
        <w:rPr>
          <w:rStyle w:val="normaltextrun"/>
          <w:rFonts w:ascii="Arial" w:hAnsi="Arial" w:cs="Arial"/>
          <w:sz w:val="20"/>
          <w:szCs w:val="20"/>
        </w:rPr>
        <w:t xml:space="preserve"> de octubre de 2016</w:t>
      </w:r>
      <w:r>
        <w:rPr>
          <w:rStyle w:val="eop"/>
          <w:rFonts w:ascii="Arial" w:hAnsi="Arial" w:cs="Arial"/>
          <w:sz w:val="20"/>
          <w:szCs w:val="20"/>
        </w:rPr>
        <w:t> </w:t>
      </w:r>
    </w:p>
    <w:p w:rsidR="00736971" w:rsidRDefault="00736971" w:rsidP="00736971">
      <w:pPr>
        <w:pStyle w:val="paragraph"/>
        <w:spacing w:before="0" w:beforeAutospacing="0" w:after="0" w:afterAutospacing="0"/>
        <w:jc w:val="right"/>
        <w:textAlignment w:val="baseline"/>
        <w:rPr>
          <w:rFonts w:ascii="Segoe UI" w:hAnsi="Segoe UI" w:cs="Segoe UI"/>
          <w:sz w:val="12"/>
          <w:szCs w:val="12"/>
        </w:rPr>
      </w:pPr>
      <w:proofErr w:type="spellStart"/>
      <w:r>
        <w:rPr>
          <w:rStyle w:val="spellingerror"/>
          <w:rFonts w:ascii="Arial" w:hAnsi="Arial" w:cs="Arial"/>
          <w:sz w:val="20"/>
          <w:szCs w:val="20"/>
        </w:rPr>
        <w:t>Ahualulco</w:t>
      </w:r>
      <w:proofErr w:type="spellEnd"/>
      <w:r>
        <w:rPr>
          <w:rStyle w:val="apple-converted-space"/>
          <w:rFonts w:ascii="Arial" w:hAnsi="Arial" w:cs="Arial"/>
          <w:sz w:val="20"/>
          <w:szCs w:val="20"/>
        </w:rPr>
        <w:t> </w:t>
      </w:r>
      <w:r>
        <w:rPr>
          <w:rStyle w:val="normaltextrun"/>
          <w:rFonts w:ascii="Arial" w:hAnsi="Arial" w:cs="Arial"/>
          <w:sz w:val="20"/>
          <w:szCs w:val="20"/>
        </w:rPr>
        <w:t>de Mercado, Jalisco</w:t>
      </w:r>
      <w:r>
        <w:rPr>
          <w:rStyle w:val="eop"/>
          <w:rFonts w:ascii="Arial" w:hAnsi="Arial" w:cs="Arial"/>
          <w:sz w:val="20"/>
          <w:szCs w:val="20"/>
        </w:rPr>
        <w:t> </w:t>
      </w:r>
    </w:p>
    <w:p w:rsidR="00736971" w:rsidRDefault="00736971" w:rsidP="00736971">
      <w:pPr>
        <w:pStyle w:val="paragraph"/>
        <w:spacing w:before="0" w:beforeAutospacing="0" w:after="0" w:afterAutospacing="0"/>
        <w:jc w:val="right"/>
        <w:textAlignment w:val="baseline"/>
        <w:rPr>
          <w:rStyle w:val="normaltextrun"/>
          <w:rFonts w:ascii="Arial" w:hAnsi="Arial" w:cs="Arial"/>
          <w:sz w:val="20"/>
          <w:szCs w:val="20"/>
        </w:rPr>
      </w:pPr>
      <w:r>
        <w:rPr>
          <w:rStyle w:val="normaltextrun"/>
          <w:rFonts w:ascii="Arial" w:hAnsi="Arial" w:cs="Arial"/>
          <w:sz w:val="20"/>
          <w:szCs w:val="20"/>
        </w:rPr>
        <w:t>Fotografía: </w:t>
      </w:r>
    </w:p>
    <w:p w:rsidR="00736971" w:rsidRDefault="00736971" w:rsidP="00736971"/>
    <w:p w:rsidR="00D16B34" w:rsidRPr="004B7370" w:rsidRDefault="00D16B34">
      <w:pPr>
        <w:spacing w:line="360" w:lineRule="auto"/>
        <w:jc w:val="center"/>
        <w:rPr>
          <w:ins w:id="2" w:author="sems99" w:date="2016-10-06T10:42:00Z"/>
          <w:rFonts w:ascii="Arial" w:hAnsi="Arial" w:cs="Arial"/>
          <w:b/>
          <w:rPrChange w:id="3" w:author="Soporte" w:date="2016-10-06T11:51:00Z">
            <w:rPr>
              <w:ins w:id="4" w:author="sems99" w:date="2016-10-06T10:42:00Z"/>
              <w:rFonts w:ascii="Arial" w:hAnsi="Arial" w:cs="Arial"/>
              <w:b/>
            </w:rPr>
          </w:rPrChange>
        </w:rPr>
        <w:pPrChange w:id="5" w:author="sems99" w:date="2016-10-06T10:43:00Z">
          <w:pPr/>
        </w:pPrChange>
      </w:pPr>
      <w:ins w:id="6" w:author="sems99" w:date="2016-10-06T10:42:00Z">
        <w:r w:rsidRPr="004B7370">
          <w:rPr>
            <w:rFonts w:ascii="Arial" w:hAnsi="Arial" w:cs="Arial"/>
            <w:b/>
            <w:rPrChange w:id="7" w:author="Soporte" w:date="2016-10-06T11:51:00Z">
              <w:rPr>
                <w:rFonts w:ascii="Arial" w:hAnsi="Arial" w:cs="Arial"/>
                <w:b/>
              </w:rPr>
            </w:rPrChange>
          </w:rPr>
          <w:t xml:space="preserve">Marcha la Preparatoria de </w:t>
        </w:r>
        <w:proofErr w:type="spellStart"/>
        <w:r w:rsidRPr="004B7370">
          <w:rPr>
            <w:rFonts w:ascii="Arial" w:hAnsi="Arial" w:cs="Arial"/>
            <w:b/>
            <w:rPrChange w:id="8" w:author="Soporte" w:date="2016-10-06T11:51:00Z">
              <w:rPr>
                <w:rFonts w:ascii="Arial" w:hAnsi="Arial" w:cs="Arial"/>
                <w:b/>
              </w:rPr>
            </w:rPrChange>
          </w:rPr>
          <w:t>Ahualulco</w:t>
        </w:r>
        <w:proofErr w:type="spellEnd"/>
        <w:r w:rsidRPr="004B7370">
          <w:rPr>
            <w:rFonts w:ascii="Arial" w:hAnsi="Arial" w:cs="Arial"/>
            <w:b/>
            <w:rPrChange w:id="9" w:author="Soporte" w:date="2016-10-06T11:51:00Z">
              <w:rPr>
                <w:rFonts w:ascii="Arial" w:hAnsi="Arial" w:cs="Arial"/>
                <w:b/>
              </w:rPr>
            </w:rPrChange>
          </w:rPr>
          <w:t xml:space="preserve"> en contra de la violencia</w:t>
        </w:r>
      </w:ins>
    </w:p>
    <w:p w:rsidR="00D16B34" w:rsidRPr="004B7370" w:rsidRDefault="00D16B34">
      <w:pPr>
        <w:spacing w:line="360" w:lineRule="auto"/>
        <w:jc w:val="center"/>
        <w:rPr>
          <w:ins w:id="10" w:author="sems99" w:date="2016-10-06T10:42:00Z"/>
          <w:rFonts w:ascii="Arial" w:hAnsi="Arial" w:cs="Arial"/>
          <w:rPrChange w:id="11" w:author="Soporte" w:date="2016-10-06T11:51:00Z">
            <w:rPr>
              <w:ins w:id="12" w:author="sems99" w:date="2016-10-06T10:42:00Z"/>
              <w:rFonts w:ascii="Arial" w:hAnsi="Arial" w:cs="Arial"/>
              <w:b/>
            </w:rPr>
          </w:rPrChange>
        </w:rPr>
        <w:pPrChange w:id="13" w:author="sems99" w:date="2016-10-06T10:43:00Z">
          <w:pPr>
            <w:jc w:val="both"/>
          </w:pPr>
        </w:pPrChange>
      </w:pPr>
      <w:ins w:id="14" w:author="sems99" w:date="2016-10-06T10:42:00Z">
        <w:r w:rsidRPr="004B7370">
          <w:rPr>
            <w:rFonts w:ascii="Arial" w:hAnsi="Arial" w:cs="Arial"/>
            <w:rPrChange w:id="15" w:author="Soporte" w:date="2016-10-06T11:51:00Z">
              <w:rPr>
                <w:rFonts w:ascii="Arial" w:hAnsi="Arial" w:cs="Arial"/>
                <w:b/>
              </w:rPr>
            </w:rPrChange>
          </w:rPr>
          <w:t>El evento busca promover en los jóvenes la cultura de la paz</w:t>
        </w:r>
      </w:ins>
    </w:p>
    <w:p w:rsidR="00736971" w:rsidRPr="004B7370" w:rsidDel="00D16B34" w:rsidRDefault="00736971">
      <w:pPr>
        <w:spacing w:line="360" w:lineRule="auto"/>
        <w:jc w:val="center"/>
        <w:rPr>
          <w:del w:id="16" w:author="sems99" w:date="2016-10-06T10:42:00Z"/>
          <w:rFonts w:ascii="Arial" w:hAnsi="Arial" w:cs="Arial"/>
          <w:b/>
          <w:rPrChange w:id="17" w:author="Soporte" w:date="2016-10-06T11:51:00Z">
            <w:rPr>
              <w:del w:id="18" w:author="sems99" w:date="2016-10-06T10:42:00Z"/>
              <w:rFonts w:ascii="Arial" w:hAnsi="Arial" w:cs="Arial"/>
              <w:b/>
            </w:rPr>
          </w:rPrChange>
        </w:rPr>
        <w:pPrChange w:id="19" w:author="sems99" w:date="2016-10-06T10:43:00Z">
          <w:pPr>
            <w:jc w:val="center"/>
          </w:pPr>
        </w:pPrChange>
      </w:pPr>
      <w:del w:id="20" w:author="sems99" w:date="2016-10-06T10:29:00Z">
        <w:r w:rsidRPr="004B7370" w:rsidDel="00736971">
          <w:rPr>
            <w:rFonts w:ascii="Arial" w:hAnsi="Arial" w:cs="Arial"/>
            <w:b/>
            <w:rPrChange w:id="21" w:author="Soporte" w:date="2016-10-06T11:51:00Z">
              <w:rPr>
                <w:rFonts w:ascii="Arial" w:hAnsi="Arial" w:cs="Arial"/>
                <w:b/>
              </w:rPr>
            </w:rPrChange>
          </w:rPr>
          <w:delText xml:space="preserve">Realiza </w:delText>
        </w:r>
      </w:del>
      <w:del w:id="22" w:author="sems99" w:date="2016-10-06T10:30:00Z">
        <w:r w:rsidRPr="004B7370" w:rsidDel="00736971">
          <w:rPr>
            <w:rFonts w:ascii="Arial" w:hAnsi="Arial" w:cs="Arial"/>
            <w:b/>
            <w:rPrChange w:id="23" w:author="Soporte" w:date="2016-10-06T11:51:00Z">
              <w:rPr>
                <w:rFonts w:ascii="Arial" w:hAnsi="Arial" w:cs="Arial"/>
                <w:b/>
              </w:rPr>
            </w:rPrChange>
          </w:rPr>
          <w:delText xml:space="preserve">caravana por la paz y en contra del bullying </w:delText>
        </w:r>
      </w:del>
      <w:del w:id="24" w:author="sems99" w:date="2016-10-06T10:29:00Z">
        <w:r w:rsidRPr="004B7370" w:rsidDel="00736971">
          <w:rPr>
            <w:rFonts w:ascii="Arial" w:hAnsi="Arial" w:cs="Arial"/>
            <w:b/>
            <w:rPrChange w:id="25" w:author="Soporte" w:date="2016-10-06T11:51:00Z">
              <w:rPr>
                <w:rFonts w:ascii="Arial" w:hAnsi="Arial" w:cs="Arial"/>
                <w:b/>
              </w:rPr>
            </w:rPrChange>
          </w:rPr>
          <w:delText>preparatoria Ahualulco</w:delText>
        </w:r>
      </w:del>
    </w:p>
    <w:p w:rsidR="00736971" w:rsidRPr="004B7370" w:rsidDel="00D16B34" w:rsidRDefault="00736971">
      <w:pPr>
        <w:spacing w:line="360" w:lineRule="auto"/>
        <w:jc w:val="center"/>
        <w:rPr>
          <w:del w:id="26" w:author="sems99" w:date="2016-10-06T10:42:00Z"/>
          <w:rFonts w:ascii="Arial" w:hAnsi="Arial" w:cs="Arial"/>
          <w:rPrChange w:id="27" w:author="Soporte" w:date="2016-10-06T11:51:00Z">
            <w:rPr>
              <w:del w:id="28" w:author="sems99" w:date="2016-10-06T10:42:00Z"/>
              <w:rFonts w:ascii="Arial" w:hAnsi="Arial" w:cs="Arial"/>
            </w:rPr>
          </w:rPrChange>
        </w:rPr>
        <w:pPrChange w:id="29" w:author="sems99" w:date="2016-10-06T10:43:00Z">
          <w:pPr>
            <w:jc w:val="center"/>
          </w:pPr>
        </w:pPrChange>
      </w:pPr>
      <w:del w:id="30" w:author="sems99" w:date="2016-10-06T10:31:00Z">
        <w:r w:rsidRPr="004B7370" w:rsidDel="00736971">
          <w:rPr>
            <w:rFonts w:ascii="Arial" w:hAnsi="Arial" w:cs="Arial"/>
            <w:rPrChange w:id="31" w:author="Soporte" w:date="2016-10-06T11:51:00Z">
              <w:rPr>
                <w:rFonts w:ascii="Arial" w:hAnsi="Arial" w:cs="Arial"/>
              </w:rPr>
            </w:rPrChange>
          </w:rPr>
          <w:delText>Participa la totalidad de la comunidad universitaria</w:delText>
        </w:r>
      </w:del>
    </w:p>
    <w:p w:rsidR="00736971" w:rsidRPr="004B7370" w:rsidRDefault="00D16B34">
      <w:pPr>
        <w:tabs>
          <w:tab w:val="left" w:pos="5775"/>
        </w:tabs>
        <w:spacing w:line="360" w:lineRule="auto"/>
        <w:jc w:val="both"/>
        <w:rPr>
          <w:ins w:id="32" w:author="sems99" w:date="2016-10-06T10:34:00Z"/>
          <w:rFonts w:ascii="Arial" w:hAnsi="Arial" w:cs="Arial"/>
          <w:rPrChange w:id="33" w:author="Soporte" w:date="2016-10-06T11:51:00Z">
            <w:rPr>
              <w:ins w:id="34" w:author="sems99" w:date="2016-10-06T10:34:00Z"/>
              <w:rFonts w:ascii="Arial" w:hAnsi="Arial" w:cs="Arial"/>
            </w:rPr>
          </w:rPrChange>
        </w:rPr>
        <w:pPrChange w:id="35" w:author="sems99" w:date="2016-10-06T10:43:00Z">
          <w:pPr>
            <w:jc w:val="both"/>
          </w:pPr>
        </w:pPrChange>
      </w:pPr>
      <w:ins w:id="36" w:author="sems99" w:date="2016-10-06T10:43:00Z">
        <w:r w:rsidRPr="004B7370">
          <w:rPr>
            <w:rFonts w:ascii="Arial" w:hAnsi="Arial" w:cs="Arial"/>
            <w:rPrChange w:id="37" w:author="Soporte" w:date="2016-10-06T11:51:00Z">
              <w:rPr>
                <w:rFonts w:ascii="Arial" w:hAnsi="Arial" w:cs="Arial"/>
              </w:rPr>
            </w:rPrChange>
          </w:rPr>
          <w:tab/>
        </w:r>
      </w:ins>
    </w:p>
    <w:p w:rsidR="00736971" w:rsidRPr="004B7370" w:rsidRDefault="00736971">
      <w:pPr>
        <w:spacing w:line="360" w:lineRule="auto"/>
        <w:jc w:val="both"/>
        <w:rPr>
          <w:ins w:id="38" w:author="sems99" w:date="2016-10-06T10:45:00Z"/>
          <w:rFonts w:ascii="Arial" w:hAnsi="Arial" w:cs="Arial"/>
          <w:rPrChange w:id="39" w:author="Soporte" w:date="2016-10-06T11:51:00Z">
            <w:rPr>
              <w:ins w:id="40" w:author="sems99" w:date="2016-10-06T10:45:00Z"/>
              <w:rFonts w:ascii="Arial" w:hAnsi="Arial" w:cs="Arial"/>
            </w:rPr>
          </w:rPrChange>
        </w:rPr>
        <w:pPrChange w:id="41" w:author="sems99" w:date="2016-10-06T10:43:00Z">
          <w:pPr>
            <w:jc w:val="both"/>
          </w:pPr>
        </w:pPrChange>
      </w:pPr>
      <w:ins w:id="42" w:author="sems99" w:date="2016-10-06T10:34:00Z">
        <w:r w:rsidRPr="004B7370">
          <w:rPr>
            <w:rFonts w:ascii="Arial" w:hAnsi="Arial" w:cs="Arial"/>
            <w:rPrChange w:id="43" w:author="Soporte" w:date="2016-10-06T11:51:00Z">
              <w:rPr>
                <w:rFonts w:ascii="Arial" w:hAnsi="Arial" w:cs="Arial"/>
              </w:rPr>
            </w:rPrChange>
          </w:rPr>
          <w:t>Con el objetivo de contribuir al desarrollo personal, familiar y social de los ciudadanos</w:t>
        </w:r>
      </w:ins>
      <w:ins w:id="44" w:author="sems99" w:date="2016-10-06T11:25:00Z">
        <w:r w:rsidR="00E274E8" w:rsidRPr="004B7370">
          <w:rPr>
            <w:rFonts w:ascii="Arial" w:hAnsi="Arial" w:cs="Arial"/>
            <w:rPrChange w:id="45" w:author="Soporte" w:date="2016-10-06T11:51:00Z">
              <w:rPr>
                <w:rFonts w:ascii="Arial" w:hAnsi="Arial" w:cs="Arial"/>
              </w:rPr>
            </w:rPrChange>
          </w:rPr>
          <w:t>,</w:t>
        </w:r>
      </w:ins>
      <w:ins w:id="46" w:author="sems99" w:date="2016-10-06T10:34:00Z">
        <w:r w:rsidRPr="004B7370">
          <w:rPr>
            <w:rFonts w:ascii="Arial" w:hAnsi="Arial" w:cs="Arial"/>
            <w:rPrChange w:id="47" w:author="Soporte" w:date="2016-10-06T11:51:00Z">
              <w:rPr>
                <w:rFonts w:ascii="Arial" w:hAnsi="Arial" w:cs="Arial"/>
              </w:rPr>
            </w:rPrChange>
          </w:rPr>
          <w:t xml:space="preserve"> la Preparatoria de </w:t>
        </w:r>
        <w:proofErr w:type="spellStart"/>
        <w:r w:rsidRPr="004B7370">
          <w:rPr>
            <w:rFonts w:ascii="Arial" w:hAnsi="Arial" w:cs="Arial"/>
            <w:rPrChange w:id="48" w:author="Soporte" w:date="2016-10-06T11:51:00Z">
              <w:rPr>
                <w:rFonts w:ascii="Arial" w:hAnsi="Arial" w:cs="Arial"/>
              </w:rPr>
            </w:rPrChange>
          </w:rPr>
          <w:t>Ahualulco</w:t>
        </w:r>
      </w:ins>
      <w:proofErr w:type="spellEnd"/>
      <w:ins w:id="49" w:author="sems99" w:date="2016-10-06T11:43:00Z">
        <w:r w:rsidR="00882AF7" w:rsidRPr="004B7370">
          <w:rPr>
            <w:rFonts w:ascii="Arial" w:hAnsi="Arial" w:cs="Arial"/>
            <w:rPrChange w:id="50" w:author="Soporte" w:date="2016-10-06T11:51:00Z">
              <w:rPr>
                <w:rFonts w:ascii="Arial" w:hAnsi="Arial" w:cs="Arial"/>
              </w:rPr>
            </w:rPrChange>
          </w:rPr>
          <w:t xml:space="preserve"> de Mercado</w:t>
        </w:r>
      </w:ins>
      <w:ins w:id="51" w:author="sems99" w:date="2016-10-06T10:34:00Z">
        <w:r w:rsidRPr="004B7370">
          <w:rPr>
            <w:rFonts w:ascii="Arial" w:hAnsi="Arial" w:cs="Arial"/>
            <w:rPrChange w:id="52" w:author="Soporte" w:date="2016-10-06T11:51:00Z">
              <w:rPr>
                <w:rFonts w:ascii="Arial" w:hAnsi="Arial" w:cs="Arial"/>
              </w:rPr>
            </w:rPrChange>
          </w:rPr>
          <w:t xml:space="preserve"> de la Un</w:t>
        </w:r>
        <w:r w:rsidR="00E274E8" w:rsidRPr="004B7370">
          <w:rPr>
            <w:rFonts w:ascii="Arial" w:hAnsi="Arial" w:cs="Arial"/>
            <w:rPrChange w:id="53" w:author="Soporte" w:date="2016-10-06T11:51:00Z">
              <w:rPr>
                <w:rFonts w:ascii="Arial" w:hAnsi="Arial" w:cs="Arial"/>
              </w:rPr>
            </w:rPrChange>
          </w:rPr>
          <w:t>iversidad de Guadalajara (</w:t>
        </w:r>
        <w:proofErr w:type="spellStart"/>
        <w:r w:rsidR="00E274E8" w:rsidRPr="004B7370">
          <w:rPr>
            <w:rFonts w:ascii="Arial" w:hAnsi="Arial" w:cs="Arial"/>
            <w:rPrChange w:id="54" w:author="Soporte" w:date="2016-10-06T11:51:00Z">
              <w:rPr>
                <w:rFonts w:ascii="Arial" w:hAnsi="Arial" w:cs="Arial"/>
              </w:rPr>
            </w:rPrChange>
          </w:rPr>
          <w:t>UdeG</w:t>
        </w:r>
        <w:proofErr w:type="spellEnd"/>
        <w:r w:rsidR="00E274E8" w:rsidRPr="004B7370">
          <w:rPr>
            <w:rFonts w:ascii="Arial" w:hAnsi="Arial" w:cs="Arial"/>
            <w:rPrChange w:id="55" w:author="Soporte" w:date="2016-10-06T11:51:00Z">
              <w:rPr>
                <w:rFonts w:ascii="Arial" w:hAnsi="Arial" w:cs="Arial"/>
              </w:rPr>
            </w:rPrChange>
          </w:rPr>
          <w:t>)</w:t>
        </w:r>
        <w:r w:rsidRPr="004B7370">
          <w:rPr>
            <w:rFonts w:ascii="Arial" w:hAnsi="Arial" w:cs="Arial"/>
            <w:rPrChange w:id="56" w:author="Soporte" w:date="2016-10-06T11:51:00Z">
              <w:rPr>
                <w:rFonts w:ascii="Arial" w:hAnsi="Arial" w:cs="Arial"/>
              </w:rPr>
            </w:rPrChange>
          </w:rPr>
          <w:t xml:space="preserve"> realiz</w:t>
        </w:r>
      </w:ins>
      <w:ins w:id="57" w:author="sems99" w:date="2016-10-06T10:35:00Z">
        <w:r w:rsidRPr="004B7370">
          <w:rPr>
            <w:rFonts w:ascii="Arial" w:hAnsi="Arial" w:cs="Arial"/>
            <w:rPrChange w:id="58" w:author="Soporte" w:date="2016-10-06T11:51:00Z">
              <w:rPr>
                <w:rFonts w:ascii="Arial" w:hAnsi="Arial" w:cs="Arial"/>
              </w:rPr>
            </w:rPrChange>
          </w:rPr>
          <w:t>ó</w:t>
        </w:r>
      </w:ins>
      <w:ins w:id="59" w:author="sems99" w:date="2016-10-06T10:37:00Z">
        <w:r w:rsidRPr="004B7370">
          <w:rPr>
            <w:rFonts w:ascii="Arial" w:hAnsi="Arial" w:cs="Arial"/>
            <w:rPrChange w:id="60" w:author="Soporte" w:date="2016-10-06T11:51:00Z">
              <w:rPr>
                <w:rFonts w:ascii="Arial" w:hAnsi="Arial" w:cs="Arial"/>
              </w:rPr>
            </w:rPrChange>
          </w:rPr>
          <w:t xml:space="preserve"> una </w:t>
        </w:r>
      </w:ins>
      <w:ins w:id="61" w:author="sems99" w:date="2016-10-06T10:56:00Z">
        <w:r w:rsidR="00ED774F" w:rsidRPr="004B7370">
          <w:rPr>
            <w:rFonts w:ascii="Arial" w:hAnsi="Arial" w:cs="Arial"/>
            <w:rPrChange w:id="62" w:author="Soporte" w:date="2016-10-06T11:51:00Z">
              <w:rPr>
                <w:rFonts w:ascii="Arial" w:hAnsi="Arial" w:cs="Arial"/>
              </w:rPr>
            </w:rPrChange>
          </w:rPr>
          <w:t xml:space="preserve">caravana </w:t>
        </w:r>
      </w:ins>
      <w:ins w:id="63" w:author="sems99" w:date="2016-10-06T10:37:00Z">
        <w:r w:rsidRPr="004B7370">
          <w:rPr>
            <w:rFonts w:ascii="Arial" w:hAnsi="Arial" w:cs="Arial"/>
            <w:rPrChange w:id="64" w:author="Soporte" w:date="2016-10-06T11:51:00Z">
              <w:rPr>
                <w:rFonts w:ascii="Arial" w:hAnsi="Arial" w:cs="Arial"/>
              </w:rPr>
            </w:rPrChange>
          </w:rPr>
          <w:t>por la paz</w:t>
        </w:r>
      </w:ins>
      <w:ins w:id="65" w:author="sems99" w:date="2016-10-06T10:38:00Z">
        <w:r w:rsidR="00D16B34" w:rsidRPr="004B7370">
          <w:rPr>
            <w:rFonts w:ascii="Arial" w:hAnsi="Arial" w:cs="Arial"/>
            <w:rPrChange w:id="66" w:author="Soporte" w:date="2016-10-06T11:51:00Z">
              <w:rPr>
                <w:rFonts w:ascii="Arial" w:hAnsi="Arial" w:cs="Arial"/>
              </w:rPr>
            </w:rPrChange>
          </w:rPr>
          <w:t xml:space="preserve"> y en contra del acoso escolar</w:t>
        </w:r>
      </w:ins>
      <w:ins w:id="67" w:author="sems99" w:date="2016-10-06T10:41:00Z">
        <w:r w:rsidR="00E274E8" w:rsidRPr="004B7370">
          <w:rPr>
            <w:rFonts w:ascii="Arial" w:hAnsi="Arial" w:cs="Arial"/>
            <w:rPrChange w:id="68" w:author="Soporte" w:date="2016-10-06T11:51:00Z">
              <w:rPr>
                <w:rFonts w:ascii="Arial" w:hAnsi="Arial" w:cs="Arial"/>
              </w:rPr>
            </w:rPrChange>
          </w:rPr>
          <w:t>,</w:t>
        </w:r>
      </w:ins>
      <w:ins w:id="69" w:author="sems99" w:date="2016-10-06T11:26:00Z">
        <w:r w:rsidR="00E274E8" w:rsidRPr="004B7370">
          <w:rPr>
            <w:rFonts w:ascii="Arial" w:hAnsi="Arial" w:cs="Arial"/>
            <w:rPrChange w:id="70" w:author="Soporte" w:date="2016-10-06T11:51:00Z">
              <w:rPr>
                <w:rFonts w:ascii="Arial" w:hAnsi="Arial" w:cs="Arial"/>
              </w:rPr>
            </w:rPrChange>
          </w:rPr>
          <w:t xml:space="preserve"> </w:t>
        </w:r>
      </w:ins>
      <w:ins w:id="71" w:author="sems99" w:date="2016-10-06T11:22:00Z">
        <w:r w:rsidR="00E274E8" w:rsidRPr="004B7370">
          <w:rPr>
            <w:rFonts w:ascii="Arial" w:hAnsi="Arial" w:cs="Arial"/>
            <w:rPrChange w:id="72" w:author="Soporte" w:date="2016-10-06T11:51:00Z">
              <w:rPr>
                <w:rFonts w:ascii="Arial" w:hAnsi="Arial" w:cs="Arial"/>
              </w:rPr>
            </w:rPrChange>
          </w:rPr>
          <w:t>organizada</w:t>
        </w:r>
      </w:ins>
      <w:ins w:id="73" w:author="sems99" w:date="2016-10-06T10:48:00Z">
        <w:r w:rsidR="00ED774F" w:rsidRPr="004B7370">
          <w:rPr>
            <w:rFonts w:ascii="Arial" w:hAnsi="Arial" w:cs="Arial"/>
            <w:rPrChange w:id="74" w:author="Soporte" w:date="2016-10-06T11:51:00Z">
              <w:rPr>
                <w:rFonts w:ascii="Arial" w:hAnsi="Arial" w:cs="Arial"/>
              </w:rPr>
            </w:rPrChange>
          </w:rPr>
          <w:t xml:space="preserve"> en el marco de la participación del plantel en la Red de</w:t>
        </w:r>
      </w:ins>
      <w:ins w:id="75" w:author="Soporte" w:date="2016-10-06T11:51:00Z">
        <w:r w:rsidR="00F84668" w:rsidRPr="004B7370">
          <w:rPr>
            <w:rFonts w:ascii="Arial" w:hAnsi="Arial" w:cs="Arial"/>
            <w:rPrChange w:id="76" w:author="Soporte" w:date="2016-10-06T11:51:00Z">
              <w:rPr>
                <w:rFonts w:ascii="Arial" w:hAnsi="Arial" w:cs="Arial"/>
              </w:rPr>
            </w:rPrChange>
          </w:rPr>
          <w:t>l Plan de</w:t>
        </w:r>
      </w:ins>
      <w:ins w:id="77" w:author="sems99" w:date="2016-10-06T10:48:00Z">
        <w:r w:rsidR="00ED774F" w:rsidRPr="004B7370">
          <w:rPr>
            <w:rFonts w:ascii="Arial" w:hAnsi="Arial" w:cs="Arial"/>
            <w:rPrChange w:id="78" w:author="Soporte" w:date="2016-10-06T11:51:00Z">
              <w:rPr>
                <w:rFonts w:ascii="Arial" w:hAnsi="Arial" w:cs="Arial"/>
              </w:rPr>
            </w:rPrChange>
          </w:rPr>
          <w:t xml:space="preserve"> Escuelas Asociadas de la UNESCO (</w:t>
        </w:r>
      </w:ins>
      <w:proofErr w:type="spellStart"/>
      <w:ins w:id="79" w:author="sems99" w:date="2016-10-06T10:51:00Z">
        <w:r w:rsidR="00ED774F" w:rsidRPr="004B7370">
          <w:rPr>
            <w:rFonts w:ascii="Arial" w:hAnsi="Arial" w:cs="Arial"/>
            <w:rPrChange w:id="80" w:author="Soporte" w:date="2016-10-06T11:51:00Z">
              <w:rPr>
                <w:rFonts w:ascii="Arial" w:hAnsi="Arial" w:cs="Arial"/>
              </w:rPr>
            </w:rPrChange>
          </w:rPr>
          <w:t>Red</w:t>
        </w:r>
      </w:ins>
      <w:ins w:id="81" w:author="sems99" w:date="2016-10-06T10:48:00Z">
        <w:r w:rsidR="00ED774F" w:rsidRPr="004B7370">
          <w:rPr>
            <w:rFonts w:ascii="Arial" w:hAnsi="Arial" w:cs="Arial"/>
            <w:rPrChange w:id="82" w:author="Soporte" w:date="2016-10-06T11:51:00Z">
              <w:rPr>
                <w:rFonts w:ascii="Arial" w:hAnsi="Arial" w:cs="Arial"/>
              </w:rPr>
            </w:rPrChange>
          </w:rPr>
          <w:t>PEA</w:t>
        </w:r>
        <w:proofErr w:type="spellEnd"/>
        <w:r w:rsidR="00ED774F" w:rsidRPr="004B7370">
          <w:rPr>
            <w:rFonts w:ascii="Arial" w:hAnsi="Arial" w:cs="Arial"/>
            <w:rPrChange w:id="83" w:author="Soporte" w:date="2016-10-06T11:51:00Z">
              <w:rPr>
                <w:rFonts w:ascii="Arial" w:hAnsi="Arial" w:cs="Arial"/>
              </w:rPr>
            </w:rPrChange>
          </w:rPr>
          <w:t>)</w:t>
        </w:r>
      </w:ins>
      <w:ins w:id="84" w:author="sems99" w:date="2016-10-06T10:42:00Z">
        <w:r w:rsidR="00D16B34" w:rsidRPr="004B7370">
          <w:rPr>
            <w:rFonts w:ascii="Arial" w:hAnsi="Arial" w:cs="Arial"/>
            <w:rPrChange w:id="85" w:author="Soporte" w:date="2016-10-06T11:51:00Z">
              <w:rPr>
                <w:rFonts w:ascii="Arial" w:hAnsi="Arial" w:cs="Arial"/>
              </w:rPr>
            </w:rPrChange>
          </w:rPr>
          <w:t>.</w:t>
        </w:r>
      </w:ins>
    </w:p>
    <w:p w:rsidR="00D16B34" w:rsidRPr="004B7370" w:rsidRDefault="00D16B34">
      <w:pPr>
        <w:spacing w:line="360" w:lineRule="auto"/>
        <w:jc w:val="both"/>
        <w:rPr>
          <w:ins w:id="86" w:author="sems99" w:date="2016-10-06T10:45:00Z"/>
          <w:rFonts w:ascii="Arial" w:hAnsi="Arial" w:cs="Arial"/>
          <w:rPrChange w:id="87" w:author="Soporte" w:date="2016-10-06T11:51:00Z">
            <w:rPr>
              <w:ins w:id="88" w:author="sems99" w:date="2016-10-06T10:45:00Z"/>
              <w:rFonts w:ascii="Arial" w:hAnsi="Arial" w:cs="Arial"/>
            </w:rPr>
          </w:rPrChange>
        </w:rPr>
        <w:pPrChange w:id="89" w:author="sems99" w:date="2016-10-06T10:43:00Z">
          <w:pPr>
            <w:jc w:val="both"/>
          </w:pPr>
        </w:pPrChange>
      </w:pPr>
    </w:p>
    <w:p w:rsidR="00D16B34" w:rsidRPr="004B7370" w:rsidRDefault="00ED774F">
      <w:pPr>
        <w:spacing w:line="360" w:lineRule="auto"/>
        <w:jc w:val="both"/>
        <w:rPr>
          <w:rFonts w:ascii="Arial" w:hAnsi="Arial" w:cs="Arial"/>
          <w:rPrChange w:id="90" w:author="Soporte" w:date="2016-10-06T11:51:00Z">
            <w:rPr>
              <w:rFonts w:ascii="Arial" w:hAnsi="Arial" w:cs="Arial"/>
            </w:rPr>
          </w:rPrChange>
        </w:rPr>
        <w:pPrChange w:id="91" w:author="sems99" w:date="2016-10-06T10:43:00Z">
          <w:pPr>
            <w:jc w:val="both"/>
          </w:pPr>
        </w:pPrChange>
      </w:pPr>
      <w:ins w:id="92" w:author="sems99" w:date="2016-10-06T10:51:00Z">
        <w:r w:rsidRPr="004B7370">
          <w:rPr>
            <w:rFonts w:ascii="Arial" w:hAnsi="Arial" w:cs="Arial"/>
            <w:rPrChange w:id="93" w:author="Soporte" w:date="2016-10-06T11:51:00Z">
              <w:rPr>
                <w:rFonts w:ascii="Arial" w:hAnsi="Arial" w:cs="Arial"/>
              </w:rPr>
            </w:rPrChange>
          </w:rPr>
          <w:t xml:space="preserve">Las </w:t>
        </w:r>
      </w:ins>
      <w:ins w:id="94" w:author="sems99" w:date="2016-10-06T11:27:00Z">
        <w:r w:rsidR="00E274E8" w:rsidRPr="004B7370">
          <w:rPr>
            <w:rFonts w:ascii="Arial" w:hAnsi="Arial" w:cs="Arial"/>
            <w:rPrChange w:id="95" w:author="Soporte" w:date="2016-10-06T11:51:00Z">
              <w:rPr>
                <w:rFonts w:ascii="Arial" w:hAnsi="Arial" w:cs="Arial"/>
              </w:rPr>
            </w:rPrChange>
          </w:rPr>
          <w:t>entidades</w:t>
        </w:r>
      </w:ins>
      <w:ins w:id="96" w:author="sems99" w:date="2016-10-06T10:51:00Z">
        <w:r w:rsidRPr="004B7370">
          <w:rPr>
            <w:rFonts w:ascii="Arial" w:hAnsi="Arial" w:cs="Arial"/>
            <w:rPrChange w:id="97" w:author="Soporte" w:date="2016-10-06T11:51:00Z">
              <w:rPr>
                <w:rFonts w:ascii="Arial" w:hAnsi="Arial" w:cs="Arial"/>
              </w:rPr>
            </w:rPrChange>
          </w:rPr>
          <w:t xml:space="preserve"> integrantes de la </w:t>
        </w:r>
        <w:proofErr w:type="spellStart"/>
        <w:r w:rsidRPr="004B7370">
          <w:rPr>
            <w:rFonts w:ascii="Arial" w:hAnsi="Arial" w:cs="Arial"/>
            <w:rPrChange w:id="98" w:author="Soporte" w:date="2016-10-06T11:51:00Z">
              <w:rPr>
                <w:rFonts w:ascii="Arial" w:hAnsi="Arial" w:cs="Arial"/>
              </w:rPr>
            </w:rPrChange>
          </w:rPr>
          <w:t>RedPEA</w:t>
        </w:r>
      </w:ins>
      <w:proofErr w:type="spellEnd"/>
      <w:ins w:id="99" w:author="sems99" w:date="2016-10-06T10:47:00Z">
        <w:r w:rsidR="00D16B34" w:rsidRPr="004B7370">
          <w:rPr>
            <w:rStyle w:val="apple-converted-space"/>
            <w:rFonts w:ascii="Arial" w:hAnsi="Arial" w:cs="Arial"/>
            <w:shd w:val="clear" w:color="auto" w:fill="FFFFFF"/>
            <w:rPrChange w:id="100" w:author="Soporte" w:date="2016-10-06T11:51:00Z">
              <w:rPr>
                <w:rStyle w:val="apple-converted-space"/>
                <w:rFonts w:ascii="Arial" w:hAnsi="Arial" w:cs="Arial"/>
                <w:color w:val="000000"/>
                <w:sz w:val="19"/>
                <w:szCs w:val="19"/>
                <w:shd w:val="clear" w:color="auto" w:fill="FFFFFF"/>
              </w:rPr>
            </w:rPrChange>
          </w:rPr>
          <w:t xml:space="preserve"> deben </w:t>
        </w:r>
      </w:ins>
      <w:ins w:id="101" w:author="sems99" w:date="2016-10-06T10:52:00Z">
        <w:r w:rsidRPr="004B7370">
          <w:rPr>
            <w:rFonts w:ascii="Arial" w:hAnsi="Arial" w:cs="Arial"/>
            <w:shd w:val="clear" w:color="auto" w:fill="FFFFFF"/>
            <w:rPrChange w:id="102" w:author="Soporte" w:date="2016-10-06T11:51:00Z">
              <w:rPr>
                <w:rFonts w:ascii="Arial" w:hAnsi="Arial" w:cs="Arial"/>
                <w:color w:val="000000"/>
                <w:shd w:val="clear" w:color="auto" w:fill="FFFFFF"/>
              </w:rPr>
            </w:rPrChange>
          </w:rPr>
          <w:t>trabajar</w:t>
        </w:r>
      </w:ins>
      <w:ins w:id="103" w:author="sems99" w:date="2016-10-06T10:54:00Z">
        <w:r w:rsidRPr="004B7370">
          <w:rPr>
            <w:rFonts w:ascii="Arial" w:hAnsi="Arial" w:cs="Arial"/>
            <w:shd w:val="clear" w:color="auto" w:fill="FFFFFF"/>
            <w:rPrChange w:id="104" w:author="Soporte" w:date="2016-10-06T11:51:00Z">
              <w:rPr>
                <w:rFonts w:ascii="Arial" w:hAnsi="Arial" w:cs="Arial"/>
                <w:color w:val="000000"/>
                <w:shd w:val="clear" w:color="auto" w:fill="FFFFFF"/>
              </w:rPr>
            </w:rPrChange>
          </w:rPr>
          <w:t>, entre otras cosas,</w:t>
        </w:r>
      </w:ins>
      <w:ins w:id="105" w:author="sems99" w:date="2016-10-06T10:47:00Z">
        <w:r w:rsidR="00D16B34" w:rsidRPr="004B7370">
          <w:rPr>
            <w:rFonts w:ascii="Arial" w:hAnsi="Arial" w:cs="Arial"/>
            <w:shd w:val="clear" w:color="auto" w:fill="FFFFFF"/>
            <w:rPrChange w:id="106" w:author="Soporte" w:date="2016-10-06T11:51:00Z">
              <w:rPr>
                <w:rFonts w:ascii="Arial" w:hAnsi="Arial" w:cs="Arial"/>
                <w:color w:val="000000"/>
                <w:sz w:val="19"/>
                <w:szCs w:val="19"/>
                <w:shd w:val="clear" w:color="auto" w:fill="FFFFFF"/>
              </w:rPr>
            </w:rPrChange>
          </w:rPr>
          <w:t xml:space="preserve"> a favor de la co</w:t>
        </w:r>
        <w:r w:rsidRPr="004B7370">
          <w:rPr>
            <w:rFonts w:ascii="Arial" w:hAnsi="Arial" w:cs="Arial"/>
            <w:shd w:val="clear" w:color="auto" w:fill="FFFFFF"/>
            <w:rPrChange w:id="107" w:author="Soporte" w:date="2016-10-06T11:51:00Z">
              <w:rPr>
                <w:rFonts w:ascii="Arial" w:hAnsi="Arial" w:cs="Arial"/>
                <w:color w:val="000000"/>
                <w:shd w:val="clear" w:color="auto" w:fill="FFFFFF"/>
              </w:rPr>
            </w:rPrChange>
          </w:rPr>
          <w:t>mprensión internacional, la paz y</w:t>
        </w:r>
        <w:r w:rsidR="00666FB8" w:rsidRPr="004B7370">
          <w:rPr>
            <w:rFonts w:ascii="Arial" w:hAnsi="Arial" w:cs="Arial"/>
            <w:shd w:val="clear" w:color="auto" w:fill="FFFFFF"/>
            <w:rPrChange w:id="108" w:author="Soporte" w:date="2016-10-06T11:51:00Z">
              <w:rPr>
                <w:rFonts w:ascii="Arial" w:hAnsi="Arial" w:cs="Arial"/>
                <w:color w:val="000000"/>
                <w:shd w:val="clear" w:color="auto" w:fill="FFFFFF"/>
              </w:rPr>
            </w:rPrChange>
          </w:rPr>
          <w:t xml:space="preserve"> el diálogo intercultural;</w:t>
        </w:r>
        <w:r w:rsidR="00D16B34" w:rsidRPr="004B7370">
          <w:rPr>
            <w:rFonts w:ascii="Arial" w:hAnsi="Arial" w:cs="Arial"/>
            <w:shd w:val="clear" w:color="auto" w:fill="FFFFFF"/>
            <w:rPrChange w:id="109" w:author="Soporte" w:date="2016-10-06T11:51:00Z">
              <w:rPr>
                <w:rFonts w:ascii="Arial" w:hAnsi="Arial" w:cs="Arial"/>
                <w:color w:val="000000"/>
                <w:sz w:val="19"/>
                <w:szCs w:val="19"/>
                <w:shd w:val="clear" w:color="auto" w:fill="FFFFFF"/>
              </w:rPr>
            </w:rPrChange>
          </w:rPr>
          <w:t xml:space="preserve"> </w:t>
        </w:r>
      </w:ins>
      <w:ins w:id="110" w:author="sems99" w:date="2016-10-06T10:53:00Z">
        <w:r w:rsidRPr="004B7370">
          <w:rPr>
            <w:rFonts w:ascii="Arial" w:hAnsi="Arial" w:cs="Arial"/>
            <w:shd w:val="clear" w:color="auto" w:fill="FFFFFF"/>
            <w:rPrChange w:id="111" w:author="Soporte" w:date="2016-10-06T11:51:00Z">
              <w:rPr>
                <w:rFonts w:ascii="Arial" w:hAnsi="Arial" w:cs="Arial"/>
                <w:color w:val="000000"/>
                <w:shd w:val="clear" w:color="auto" w:fill="FFFFFF"/>
              </w:rPr>
            </w:rPrChange>
          </w:rPr>
          <w:t xml:space="preserve">es por ello que la </w:t>
        </w:r>
      </w:ins>
      <w:ins w:id="112" w:author="sems99" w:date="2016-10-06T11:27:00Z">
        <w:r w:rsidR="00E274E8" w:rsidRPr="004B7370">
          <w:rPr>
            <w:rFonts w:ascii="Arial" w:hAnsi="Arial" w:cs="Arial"/>
            <w:shd w:val="clear" w:color="auto" w:fill="FFFFFF"/>
            <w:rPrChange w:id="113" w:author="Soporte" w:date="2016-10-06T11:51:00Z">
              <w:rPr>
                <w:rFonts w:ascii="Arial" w:hAnsi="Arial" w:cs="Arial"/>
                <w:color w:val="000000"/>
                <w:shd w:val="clear" w:color="auto" w:fill="FFFFFF"/>
              </w:rPr>
            </w:rPrChange>
          </w:rPr>
          <w:t>institución</w:t>
        </w:r>
      </w:ins>
      <w:ins w:id="114" w:author="sems99" w:date="2016-10-06T10:53:00Z">
        <w:r w:rsidRPr="004B7370">
          <w:rPr>
            <w:rFonts w:ascii="Arial" w:hAnsi="Arial" w:cs="Arial"/>
            <w:shd w:val="clear" w:color="auto" w:fill="FFFFFF"/>
            <w:rPrChange w:id="115" w:author="Soporte" w:date="2016-10-06T11:51:00Z">
              <w:rPr>
                <w:rFonts w:ascii="Arial" w:hAnsi="Arial" w:cs="Arial"/>
                <w:color w:val="000000"/>
                <w:shd w:val="clear" w:color="auto" w:fill="FFFFFF"/>
              </w:rPr>
            </w:rPrChange>
          </w:rPr>
          <w:t xml:space="preserve"> convocó al </w:t>
        </w:r>
      </w:ins>
      <w:ins w:id="116" w:author="sems99" w:date="2016-10-06T10:54:00Z">
        <w:r w:rsidRPr="004B7370">
          <w:rPr>
            <w:rFonts w:ascii="Arial" w:hAnsi="Arial" w:cs="Arial"/>
            <w:shd w:val="clear" w:color="auto" w:fill="FFFFFF"/>
            <w:rPrChange w:id="117" w:author="Soporte" w:date="2016-10-06T11:51:00Z">
              <w:rPr>
                <w:rFonts w:ascii="Arial" w:hAnsi="Arial" w:cs="Arial"/>
                <w:color w:val="000000"/>
                <w:shd w:val="clear" w:color="auto" w:fill="FFFFFF"/>
              </w:rPr>
            </w:rPrChange>
          </w:rPr>
          <w:t xml:space="preserve">evento en el que participaron la totalidad de </w:t>
        </w:r>
      </w:ins>
      <w:ins w:id="118" w:author="sems99" w:date="2016-10-06T11:28:00Z">
        <w:r w:rsidR="00E274E8" w:rsidRPr="004B7370">
          <w:rPr>
            <w:rFonts w:ascii="Arial" w:hAnsi="Arial" w:cs="Arial"/>
            <w:shd w:val="clear" w:color="auto" w:fill="FFFFFF"/>
            <w:rPrChange w:id="119" w:author="Soporte" w:date="2016-10-06T11:51:00Z">
              <w:rPr>
                <w:rFonts w:ascii="Arial" w:hAnsi="Arial" w:cs="Arial"/>
                <w:color w:val="000000"/>
                <w:shd w:val="clear" w:color="auto" w:fill="FFFFFF"/>
              </w:rPr>
            </w:rPrChange>
          </w:rPr>
          <w:t xml:space="preserve">sus </w:t>
        </w:r>
      </w:ins>
      <w:ins w:id="120" w:author="sems99" w:date="2016-10-06T10:54:00Z">
        <w:r w:rsidRPr="004B7370">
          <w:rPr>
            <w:rFonts w:ascii="Arial" w:hAnsi="Arial" w:cs="Arial"/>
            <w:shd w:val="clear" w:color="auto" w:fill="FFFFFF"/>
            <w:rPrChange w:id="121" w:author="Soporte" w:date="2016-10-06T11:51:00Z">
              <w:rPr>
                <w:rFonts w:ascii="Arial" w:hAnsi="Arial" w:cs="Arial"/>
                <w:color w:val="000000"/>
                <w:shd w:val="clear" w:color="auto" w:fill="FFFFFF"/>
              </w:rPr>
            </w:rPrChange>
          </w:rPr>
          <w:t xml:space="preserve">alumnos, docentes y </w:t>
        </w:r>
      </w:ins>
      <w:ins w:id="122" w:author="sems99" w:date="2016-10-06T11:22:00Z">
        <w:r w:rsidR="00E274E8" w:rsidRPr="004B7370">
          <w:rPr>
            <w:rFonts w:ascii="Arial" w:hAnsi="Arial" w:cs="Arial"/>
            <w:shd w:val="clear" w:color="auto" w:fill="FFFFFF"/>
            <w:rPrChange w:id="123" w:author="Soporte" w:date="2016-10-06T11:51:00Z">
              <w:rPr>
                <w:rFonts w:ascii="Arial" w:hAnsi="Arial" w:cs="Arial"/>
                <w:color w:val="000000"/>
                <w:shd w:val="clear" w:color="auto" w:fill="FFFFFF"/>
              </w:rPr>
            </w:rPrChange>
          </w:rPr>
          <w:t xml:space="preserve">personal </w:t>
        </w:r>
      </w:ins>
      <w:ins w:id="124" w:author="sems99" w:date="2016-10-06T10:54:00Z">
        <w:r w:rsidR="00E274E8" w:rsidRPr="004B7370">
          <w:rPr>
            <w:rFonts w:ascii="Arial" w:hAnsi="Arial" w:cs="Arial"/>
            <w:shd w:val="clear" w:color="auto" w:fill="FFFFFF"/>
            <w:rPrChange w:id="125" w:author="Soporte" w:date="2016-10-06T11:51:00Z">
              <w:rPr>
                <w:rFonts w:ascii="Arial" w:hAnsi="Arial" w:cs="Arial"/>
                <w:color w:val="000000"/>
                <w:shd w:val="clear" w:color="auto" w:fill="FFFFFF"/>
              </w:rPr>
            </w:rPrChange>
          </w:rPr>
          <w:t>administrativo</w:t>
        </w:r>
      </w:ins>
      <w:ins w:id="126" w:author="sems99" w:date="2016-10-06T10:55:00Z">
        <w:r w:rsidRPr="004B7370">
          <w:rPr>
            <w:rFonts w:ascii="Arial" w:hAnsi="Arial" w:cs="Arial"/>
            <w:shd w:val="clear" w:color="auto" w:fill="FFFFFF"/>
            <w:rPrChange w:id="127" w:author="Soporte" w:date="2016-10-06T11:51:00Z">
              <w:rPr>
                <w:rFonts w:ascii="Arial" w:hAnsi="Arial" w:cs="Arial"/>
                <w:color w:val="000000"/>
                <w:shd w:val="clear" w:color="auto" w:fill="FFFFFF"/>
              </w:rPr>
            </w:rPrChange>
          </w:rPr>
          <w:t>.</w:t>
        </w:r>
      </w:ins>
    </w:p>
    <w:p w:rsidR="00ED774F" w:rsidRPr="004B7370" w:rsidRDefault="00ED774F">
      <w:pPr>
        <w:spacing w:line="360" w:lineRule="auto"/>
        <w:jc w:val="both"/>
        <w:rPr>
          <w:ins w:id="128" w:author="sems99" w:date="2016-10-06T10:56:00Z"/>
          <w:rFonts w:ascii="Arial" w:hAnsi="Arial" w:cs="Arial"/>
          <w:rPrChange w:id="129" w:author="Soporte" w:date="2016-10-06T11:51:00Z">
            <w:rPr>
              <w:ins w:id="130" w:author="sems99" w:date="2016-10-06T10:56:00Z"/>
              <w:rFonts w:ascii="Arial" w:hAnsi="Arial" w:cs="Arial"/>
            </w:rPr>
          </w:rPrChange>
        </w:rPr>
        <w:pPrChange w:id="131" w:author="sems99" w:date="2016-10-06T10:43:00Z">
          <w:pPr>
            <w:jc w:val="both"/>
          </w:pPr>
        </w:pPrChange>
      </w:pPr>
    </w:p>
    <w:p w:rsidR="00ED774F" w:rsidRPr="004B7370" w:rsidRDefault="00A71EA7">
      <w:pPr>
        <w:spacing w:line="360" w:lineRule="auto"/>
        <w:jc w:val="both"/>
        <w:rPr>
          <w:ins w:id="132" w:author="sems99" w:date="2016-10-06T11:06:00Z"/>
          <w:rFonts w:ascii="Arial" w:hAnsi="Arial" w:cs="Arial"/>
          <w:shd w:val="clear" w:color="auto" w:fill="FFFFFF"/>
          <w:rPrChange w:id="133" w:author="Soporte" w:date="2016-10-06T11:51:00Z">
            <w:rPr>
              <w:ins w:id="134" w:author="sems99" w:date="2016-10-06T11:06:00Z"/>
              <w:rFonts w:ascii="Arial" w:hAnsi="Arial" w:cs="Arial"/>
              <w:color w:val="545454"/>
              <w:shd w:val="clear" w:color="auto" w:fill="FFFFFF"/>
            </w:rPr>
          </w:rPrChange>
        </w:rPr>
        <w:pPrChange w:id="135" w:author="sems99" w:date="2016-10-06T10:43:00Z">
          <w:pPr>
            <w:jc w:val="both"/>
          </w:pPr>
        </w:pPrChange>
      </w:pPr>
      <w:ins w:id="136" w:author="sems99" w:date="2016-10-06T11:05:00Z">
        <w:r w:rsidRPr="004B7370">
          <w:rPr>
            <w:rFonts w:ascii="Arial" w:hAnsi="Arial" w:cs="Arial"/>
            <w:rPrChange w:id="137" w:author="Soporte" w:date="2016-10-06T11:51:00Z">
              <w:rPr>
                <w:rFonts w:ascii="Arial" w:hAnsi="Arial" w:cs="Arial"/>
              </w:rPr>
            </w:rPrChange>
          </w:rPr>
          <w:t>El recorrido</w:t>
        </w:r>
      </w:ins>
      <w:ins w:id="138" w:author="sems99" w:date="2016-10-06T10:56:00Z">
        <w:r w:rsidR="00ED774F" w:rsidRPr="004B7370">
          <w:rPr>
            <w:rFonts w:ascii="Arial" w:hAnsi="Arial" w:cs="Arial"/>
            <w:rPrChange w:id="139" w:author="Soporte" w:date="2016-10-06T11:51:00Z">
              <w:rPr>
                <w:rFonts w:ascii="Arial" w:hAnsi="Arial" w:cs="Arial"/>
              </w:rPr>
            </w:rPrChange>
          </w:rPr>
          <w:t xml:space="preserve">, que inició en las instalaciones de la Preparatoria y </w:t>
        </w:r>
      </w:ins>
      <w:ins w:id="140" w:author="sems99" w:date="2016-10-06T11:05:00Z">
        <w:r w:rsidRPr="004B7370">
          <w:rPr>
            <w:rFonts w:ascii="Arial" w:hAnsi="Arial" w:cs="Arial"/>
            <w:rPrChange w:id="141" w:author="Soporte" w:date="2016-10-06T11:51:00Z">
              <w:rPr>
                <w:rFonts w:ascii="Arial" w:hAnsi="Arial" w:cs="Arial"/>
              </w:rPr>
            </w:rPrChange>
          </w:rPr>
          <w:t>transitó por</w:t>
        </w:r>
      </w:ins>
      <w:ins w:id="142" w:author="sems99" w:date="2016-10-06T10:56:00Z">
        <w:r w:rsidR="00ED774F" w:rsidRPr="004B7370">
          <w:rPr>
            <w:rFonts w:ascii="Arial" w:hAnsi="Arial" w:cs="Arial"/>
            <w:rPrChange w:id="143" w:author="Soporte" w:date="2016-10-06T11:51:00Z">
              <w:rPr>
                <w:rFonts w:ascii="Arial" w:hAnsi="Arial" w:cs="Arial"/>
              </w:rPr>
            </w:rPrChange>
          </w:rPr>
          <w:t xml:space="preserve"> diferentes calles de la poblaci</w:t>
        </w:r>
      </w:ins>
      <w:ins w:id="144" w:author="sems99" w:date="2016-10-06T10:57:00Z">
        <w:r w:rsidR="00ED774F" w:rsidRPr="004B7370">
          <w:rPr>
            <w:rFonts w:ascii="Arial" w:hAnsi="Arial" w:cs="Arial"/>
            <w:rPrChange w:id="145" w:author="Soporte" w:date="2016-10-06T11:51:00Z">
              <w:rPr>
                <w:rFonts w:ascii="Arial" w:hAnsi="Arial" w:cs="Arial"/>
              </w:rPr>
            </w:rPrChange>
          </w:rPr>
          <w:t xml:space="preserve">ón, también se aprovechó para implementar algunas de las estrategias que solicita </w:t>
        </w:r>
      </w:ins>
      <w:ins w:id="146" w:author="sems99" w:date="2016-10-06T10:58:00Z">
        <w:r w:rsidR="00ED774F" w:rsidRPr="004B7370">
          <w:rPr>
            <w:rFonts w:ascii="Arial" w:hAnsi="Arial" w:cs="Arial"/>
            <w:rPrChange w:id="147" w:author="Soporte" w:date="2016-10-06T11:51:00Z">
              <w:rPr>
                <w:rFonts w:ascii="Arial" w:hAnsi="Arial" w:cs="Arial"/>
              </w:rPr>
            </w:rPrChange>
          </w:rPr>
          <w:t xml:space="preserve">el </w:t>
        </w:r>
        <w:r w:rsidRPr="004B7370">
          <w:rPr>
            <w:rFonts w:ascii="Arial" w:hAnsi="Arial" w:cs="Arial"/>
            <w:shd w:val="clear" w:color="auto" w:fill="FFFFFF"/>
            <w:rPrChange w:id="148" w:author="Soporte" w:date="2016-10-06T11:51:00Z">
              <w:rPr>
                <w:rFonts w:ascii="Arial" w:hAnsi="Arial" w:cs="Arial"/>
                <w:color w:val="545454"/>
                <w:shd w:val="clear" w:color="auto" w:fill="FFFFFF"/>
              </w:rPr>
            </w:rPrChange>
          </w:rPr>
          <w:t>Consejo p</w:t>
        </w:r>
        <w:r w:rsidR="00ED774F" w:rsidRPr="004B7370">
          <w:rPr>
            <w:rFonts w:ascii="Arial" w:hAnsi="Arial" w:cs="Arial"/>
            <w:shd w:val="clear" w:color="auto" w:fill="FFFFFF"/>
            <w:rPrChange w:id="149" w:author="Soporte" w:date="2016-10-06T11:51:00Z">
              <w:rPr>
                <w:rFonts w:ascii="Arial" w:hAnsi="Arial" w:cs="Arial"/>
                <w:color w:val="545454"/>
                <w:shd w:val="clear" w:color="auto" w:fill="FFFFFF"/>
              </w:rPr>
            </w:rPrChange>
          </w:rPr>
          <w:t xml:space="preserve">ara la Evaluación de la Educación del tipo </w:t>
        </w:r>
        <w:r w:rsidRPr="004B7370">
          <w:rPr>
            <w:rFonts w:ascii="Arial" w:hAnsi="Arial" w:cs="Arial"/>
            <w:shd w:val="clear" w:color="auto" w:fill="FFFFFF"/>
            <w:rPrChange w:id="150" w:author="Soporte" w:date="2016-10-06T11:51:00Z">
              <w:rPr>
                <w:rFonts w:ascii="Arial" w:hAnsi="Arial" w:cs="Arial"/>
                <w:color w:val="545454"/>
                <w:shd w:val="clear" w:color="auto" w:fill="FFFFFF"/>
              </w:rPr>
            </w:rPrChange>
          </w:rPr>
          <w:t>M</w:t>
        </w:r>
        <w:r w:rsidR="00ED774F" w:rsidRPr="004B7370">
          <w:rPr>
            <w:rFonts w:ascii="Arial" w:hAnsi="Arial" w:cs="Arial"/>
            <w:shd w:val="clear" w:color="auto" w:fill="FFFFFF"/>
            <w:rPrChange w:id="151" w:author="Soporte" w:date="2016-10-06T11:51:00Z">
              <w:rPr>
                <w:rFonts w:ascii="Arial" w:hAnsi="Arial" w:cs="Arial"/>
                <w:color w:val="545454"/>
                <w:shd w:val="clear" w:color="auto" w:fill="FFFFFF"/>
              </w:rPr>
            </w:rPrChange>
          </w:rPr>
          <w:t xml:space="preserve">edio </w:t>
        </w:r>
        <w:r w:rsidRPr="004B7370">
          <w:rPr>
            <w:rFonts w:ascii="Arial" w:hAnsi="Arial" w:cs="Arial"/>
            <w:shd w:val="clear" w:color="auto" w:fill="FFFFFF"/>
            <w:rPrChange w:id="152" w:author="Soporte" w:date="2016-10-06T11:51:00Z">
              <w:rPr>
                <w:rFonts w:ascii="Arial" w:hAnsi="Arial" w:cs="Arial"/>
                <w:color w:val="545454"/>
                <w:shd w:val="clear" w:color="auto" w:fill="FFFFFF"/>
              </w:rPr>
            </w:rPrChange>
          </w:rPr>
          <w:t>S</w:t>
        </w:r>
        <w:r w:rsidR="00ED774F" w:rsidRPr="004B7370">
          <w:rPr>
            <w:rFonts w:ascii="Arial" w:hAnsi="Arial" w:cs="Arial"/>
            <w:shd w:val="clear" w:color="auto" w:fill="FFFFFF"/>
            <w:rPrChange w:id="153" w:author="Soporte" w:date="2016-10-06T11:51:00Z">
              <w:rPr>
                <w:rFonts w:ascii="Arial" w:hAnsi="Arial" w:cs="Arial"/>
                <w:color w:val="545454"/>
                <w:shd w:val="clear" w:color="auto" w:fill="FFFFFF"/>
              </w:rPr>
            </w:rPrChange>
          </w:rPr>
          <w:t>uperior</w:t>
        </w:r>
        <w:r w:rsidRPr="004B7370">
          <w:rPr>
            <w:rFonts w:ascii="Arial" w:hAnsi="Arial" w:cs="Arial"/>
            <w:shd w:val="clear" w:color="auto" w:fill="FFFFFF"/>
            <w:rPrChange w:id="154" w:author="Soporte" w:date="2016-10-06T11:51:00Z">
              <w:rPr>
                <w:rFonts w:ascii="Arial" w:hAnsi="Arial" w:cs="Arial"/>
                <w:color w:val="545454"/>
                <w:shd w:val="clear" w:color="auto" w:fill="FFFFFF"/>
              </w:rPr>
            </w:rPrChange>
          </w:rPr>
          <w:t xml:space="preserve"> para actuar en contra del acoso escolar.</w:t>
        </w:r>
      </w:ins>
    </w:p>
    <w:p w:rsidR="00A71EA7" w:rsidRPr="004B7370" w:rsidRDefault="00A71EA7">
      <w:pPr>
        <w:spacing w:line="360" w:lineRule="auto"/>
        <w:jc w:val="both"/>
        <w:rPr>
          <w:ins w:id="155" w:author="sems99" w:date="2016-10-06T11:06:00Z"/>
          <w:rFonts w:ascii="Arial" w:hAnsi="Arial" w:cs="Arial"/>
          <w:shd w:val="clear" w:color="auto" w:fill="FFFFFF"/>
          <w:rPrChange w:id="156" w:author="Soporte" w:date="2016-10-06T11:51:00Z">
            <w:rPr>
              <w:ins w:id="157" w:author="sems99" w:date="2016-10-06T11:06:00Z"/>
              <w:rFonts w:ascii="Arial" w:hAnsi="Arial" w:cs="Arial"/>
              <w:color w:val="545454"/>
              <w:shd w:val="clear" w:color="auto" w:fill="FFFFFF"/>
            </w:rPr>
          </w:rPrChange>
        </w:rPr>
        <w:pPrChange w:id="158" w:author="sems99" w:date="2016-10-06T10:43:00Z">
          <w:pPr>
            <w:jc w:val="both"/>
          </w:pPr>
        </w:pPrChange>
      </w:pPr>
    </w:p>
    <w:p w:rsidR="00736971" w:rsidRPr="004B7370" w:rsidDel="00666FB8" w:rsidRDefault="00A71EA7">
      <w:pPr>
        <w:spacing w:line="360" w:lineRule="auto"/>
        <w:jc w:val="both"/>
        <w:rPr>
          <w:del w:id="159" w:author="sems99" w:date="2016-10-06T11:12:00Z"/>
          <w:rFonts w:ascii="Arial" w:hAnsi="Arial" w:cs="Arial"/>
          <w:rPrChange w:id="160" w:author="Soporte" w:date="2016-10-06T11:51:00Z">
            <w:rPr>
              <w:del w:id="161" w:author="sems99" w:date="2016-10-06T11:12:00Z"/>
              <w:rFonts w:ascii="Arial" w:hAnsi="Arial" w:cs="Arial"/>
            </w:rPr>
          </w:rPrChange>
        </w:rPr>
        <w:pPrChange w:id="162" w:author="sems99" w:date="2016-10-06T11:12:00Z">
          <w:pPr>
            <w:jc w:val="both"/>
          </w:pPr>
        </w:pPrChange>
      </w:pPr>
      <w:ins w:id="163" w:author="sems99" w:date="2016-10-06T11:06:00Z">
        <w:r w:rsidRPr="004B7370">
          <w:rPr>
            <w:rFonts w:ascii="Arial" w:hAnsi="Arial" w:cs="Arial"/>
            <w:shd w:val="clear" w:color="auto" w:fill="FFFFFF"/>
            <w:rPrChange w:id="164" w:author="Soporte" w:date="2016-10-06T11:51:00Z">
              <w:rPr>
                <w:rFonts w:ascii="Arial" w:hAnsi="Arial" w:cs="Arial"/>
                <w:color w:val="545454"/>
                <w:shd w:val="clear" w:color="auto" w:fill="FFFFFF"/>
              </w:rPr>
            </w:rPrChange>
          </w:rPr>
          <w:t>Durante la caravana los bachillere</w:t>
        </w:r>
        <w:bookmarkStart w:id="165" w:name="_GoBack"/>
        <w:bookmarkEnd w:id="165"/>
        <w:r w:rsidRPr="004B7370">
          <w:rPr>
            <w:rFonts w:ascii="Arial" w:hAnsi="Arial" w:cs="Arial"/>
            <w:shd w:val="clear" w:color="auto" w:fill="FFFFFF"/>
            <w:rPrChange w:id="166" w:author="Soporte" w:date="2016-10-06T11:51:00Z">
              <w:rPr>
                <w:rFonts w:ascii="Arial" w:hAnsi="Arial" w:cs="Arial"/>
                <w:color w:val="545454"/>
                <w:shd w:val="clear" w:color="auto" w:fill="FFFFFF"/>
              </w:rPr>
            </w:rPrChange>
          </w:rPr>
          <w:t xml:space="preserve">s vistieron playeras </w:t>
        </w:r>
      </w:ins>
      <w:ins w:id="167" w:author="sems99" w:date="2016-10-06T11:07:00Z">
        <w:r w:rsidRPr="004B7370">
          <w:rPr>
            <w:rFonts w:ascii="Arial" w:hAnsi="Arial" w:cs="Arial"/>
            <w:shd w:val="clear" w:color="auto" w:fill="FFFFFF"/>
            <w:rPrChange w:id="168" w:author="Soporte" w:date="2016-10-06T11:51:00Z">
              <w:rPr>
                <w:rFonts w:ascii="Arial" w:hAnsi="Arial" w:cs="Arial"/>
                <w:color w:val="545454"/>
                <w:shd w:val="clear" w:color="auto" w:fill="FFFFFF"/>
              </w:rPr>
            </w:rPrChange>
          </w:rPr>
          <w:t xml:space="preserve">blancas y portaron carteles y pancartas con </w:t>
        </w:r>
      </w:ins>
      <w:ins w:id="169" w:author="sems99" w:date="2016-10-06T11:31:00Z">
        <w:r w:rsidR="00EC23C5" w:rsidRPr="004B7370">
          <w:rPr>
            <w:rFonts w:ascii="Arial" w:hAnsi="Arial" w:cs="Arial"/>
            <w:shd w:val="clear" w:color="auto" w:fill="FFFFFF"/>
            <w:rPrChange w:id="170" w:author="Soporte" w:date="2016-10-06T11:51:00Z">
              <w:rPr>
                <w:rFonts w:ascii="Arial" w:hAnsi="Arial" w:cs="Arial"/>
                <w:color w:val="545454"/>
                <w:shd w:val="clear" w:color="auto" w:fill="FFFFFF"/>
              </w:rPr>
            </w:rPrChange>
          </w:rPr>
          <w:t>mensajes</w:t>
        </w:r>
      </w:ins>
      <w:ins w:id="171" w:author="sems99" w:date="2016-10-06T11:07:00Z">
        <w:r w:rsidRPr="004B7370">
          <w:rPr>
            <w:rFonts w:ascii="Arial" w:hAnsi="Arial" w:cs="Arial"/>
            <w:shd w:val="clear" w:color="auto" w:fill="FFFFFF"/>
            <w:rPrChange w:id="172" w:author="Soporte" w:date="2016-10-06T11:51:00Z">
              <w:rPr>
                <w:rFonts w:ascii="Arial" w:hAnsi="Arial" w:cs="Arial"/>
                <w:color w:val="545454"/>
                <w:shd w:val="clear" w:color="auto" w:fill="FFFFFF"/>
              </w:rPr>
            </w:rPrChange>
          </w:rPr>
          <w:t xml:space="preserve"> </w:t>
        </w:r>
      </w:ins>
      <w:ins w:id="173" w:author="sems99" w:date="2016-10-06T11:16:00Z">
        <w:r w:rsidR="00666FB8" w:rsidRPr="004B7370">
          <w:rPr>
            <w:rFonts w:ascii="Arial" w:hAnsi="Arial" w:cs="Arial"/>
            <w:shd w:val="clear" w:color="auto" w:fill="FFFFFF"/>
            <w:rPrChange w:id="174" w:author="Soporte" w:date="2016-10-06T11:51:00Z">
              <w:rPr>
                <w:rFonts w:ascii="Arial" w:hAnsi="Arial" w:cs="Arial"/>
                <w:color w:val="545454"/>
                <w:shd w:val="clear" w:color="auto" w:fill="FFFFFF"/>
              </w:rPr>
            </w:rPrChange>
          </w:rPr>
          <w:t>referentes</w:t>
        </w:r>
      </w:ins>
      <w:ins w:id="175" w:author="sems99" w:date="2016-10-06T11:07:00Z">
        <w:r w:rsidRPr="004B7370">
          <w:rPr>
            <w:rFonts w:ascii="Arial" w:hAnsi="Arial" w:cs="Arial"/>
            <w:shd w:val="clear" w:color="auto" w:fill="FFFFFF"/>
            <w:rPrChange w:id="176" w:author="Soporte" w:date="2016-10-06T11:51:00Z">
              <w:rPr>
                <w:rFonts w:ascii="Arial" w:hAnsi="Arial" w:cs="Arial"/>
                <w:color w:val="545454"/>
                <w:shd w:val="clear" w:color="auto" w:fill="FFFFFF"/>
              </w:rPr>
            </w:rPrChange>
          </w:rPr>
          <w:t xml:space="preserve"> a la </w:t>
        </w:r>
      </w:ins>
      <w:ins w:id="177" w:author="sems99" w:date="2016-10-06T11:16:00Z">
        <w:r w:rsidR="00666FB8" w:rsidRPr="004B7370">
          <w:rPr>
            <w:rFonts w:ascii="Arial" w:hAnsi="Arial" w:cs="Arial"/>
            <w:shd w:val="clear" w:color="auto" w:fill="FFFFFF"/>
            <w:rPrChange w:id="178" w:author="Soporte" w:date="2016-10-06T11:51:00Z">
              <w:rPr>
                <w:rFonts w:ascii="Arial" w:hAnsi="Arial" w:cs="Arial"/>
                <w:color w:val="545454"/>
                <w:shd w:val="clear" w:color="auto" w:fill="FFFFFF"/>
              </w:rPr>
            </w:rPrChange>
          </w:rPr>
          <w:t>armonía</w:t>
        </w:r>
      </w:ins>
      <w:ins w:id="179" w:author="sems99" w:date="2016-10-06T11:08:00Z">
        <w:r w:rsidRPr="004B7370">
          <w:rPr>
            <w:rFonts w:ascii="Arial" w:hAnsi="Arial" w:cs="Arial"/>
            <w:shd w:val="clear" w:color="auto" w:fill="FFFFFF"/>
            <w:rPrChange w:id="180" w:author="Soporte" w:date="2016-10-06T11:51:00Z">
              <w:rPr>
                <w:rFonts w:ascii="Arial" w:hAnsi="Arial" w:cs="Arial"/>
                <w:color w:val="545454"/>
                <w:shd w:val="clear" w:color="auto" w:fill="FFFFFF"/>
              </w:rPr>
            </w:rPrChange>
          </w:rPr>
          <w:t>,</w:t>
        </w:r>
      </w:ins>
      <w:ins w:id="181" w:author="sems99" w:date="2016-10-06T11:07:00Z">
        <w:r w:rsidRPr="004B7370">
          <w:rPr>
            <w:rFonts w:ascii="Arial" w:hAnsi="Arial" w:cs="Arial"/>
            <w:shd w:val="clear" w:color="auto" w:fill="FFFFFF"/>
            <w:rPrChange w:id="182" w:author="Soporte" w:date="2016-10-06T11:51:00Z">
              <w:rPr>
                <w:rFonts w:ascii="Arial" w:hAnsi="Arial" w:cs="Arial"/>
                <w:color w:val="545454"/>
                <w:shd w:val="clear" w:color="auto" w:fill="FFFFFF"/>
              </w:rPr>
            </w:rPrChange>
          </w:rPr>
          <w:t xml:space="preserve"> la sana convivencia y el respeto</w:t>
        </w:r>
      </w:ins>
      <w:ins w:id="183" w:author="sems99" w:date="2016-10-06T11:08:00Z">
        <w:r w:rsidR="00666FB8" w:rsidRPr="004B7370">
          <w:rPr>
            <w:rFonts w:ascii="Arial" w:hAnsi="Arial" w:cs="Arial"/>
            <w:shd w:val="clear" w:color="auto" w:fill="FFFFFF"/>
            <w:rPrChange w:id="184" w:author="Soporte" w:date="2016-10-06T11:51:00Z">
              <w:rPr>
                <w:rFonts w:ascii="Arial" w:hAnsi="Arial" w:cs="Arial"/>
                <w:color w:val="545454"/>
                <w:shd w:val="clear" w:color="auto" w:fill="FFFFFF"/>
              </w:rPr>
            </w:rPrChange>
          </w:rPr>
          <w:t xml:space="preserve"> entre estudiantes. Asimismo, </w:t>
        </w:r>
      </w:ins>
      <w:ins w:id="185" w:author="sems99" w:date="2016-10-06T11:10:00Z">
        <w:r w:rsidR="00666FB8" w:rsidRPr="004B7370">
          <w:rPr>
            <w:rFonts w:ascii="Arial" w:hAnsi="Arial" w:cs="Arial"/>
            <w:shd w:val="clear" w:color="auto" w:fill="FFFFFF"/>
            <w:rPrChange w:id="186" w:author="Soporte" w:date="2016-10-06T11:51:00Z">
              <w:rPr>
                <w:rFonts w:ascii="Arial" w:hAnsi="Arial" w:cs="Arial"/>
                <w:color w:val="545454"/>
                <w:shd w:val="clear" w:color="auto" w:fill="FFFFFF"/>
              </w:rPr>
            </w:rPrChange>
          </w:rPr>
          <w:t xml:space="preserve">los </w:t>
        </w:r>
      </w:ins>
      <w:ins w:id="187" w:author="sems99" w:date="2016-10-06T11:08:00Z">
        <w:r w:rsidR="00666FB8" w:rsidRPr="004B7370">
          <w:rPr>
            <w:rFonts w:ascii="Arial" w:hAnsi="Arial" w:cs="Arial"/>
            <w:shd w:val="clear" w:color="auto" w:fill="FFFFFF"/>
            <w:rPrChange w:id="188" w:author="Soporte" w:date="2016-10-06T11:51:00Z">
              <w:rPr>
                <w:rFonts w:ascii="Arial" w:hAnsi="Arial" w:cs="Arial"/>
                <w:color w:val="545454"/>
                <w:shd w:val="clear" w:color="auto" w:fill="FFFFFF"/>
              </w:rPr>
            </w:rPrChange>
          </w:rPr>
          <w:t>participante</w:t>
        </w:r>
      </w:ins>
      <w:ins w:id="189" w:author="sems99" w:date="2016-10-06T11:11:00Z">
        <w:r w:rsidR="00666FB8" w:rsidRPr="004B7370">
          <w:rPr>
            <w:rFonts w:ascii="Arial" w:hAnsi="Arial" w:cs="Arial"/>
            <w:shd w:val="clear" w:color="auto" w:fill="FFFFFF"/>
            <w:rPrChange w:id="190" w:author="Soporte" w:date="2016-10-06T11:51:00Z">
              <w:rPr>
                <w:rFonts w:ascii="Arial" w:hAnsi="Arial" w:cs="Arial"/>
                <w:color w:val="545454"/>
                <w:shd w:val="clear" w:color="auto" w:fill="FFFFFF"/>
              </w:rPr>
            </w:rPrChange>
          </w:rPr>
          <w:t>s</w:t>
        </w:r>
      </w:ins>
      <w:ins w:id="191" w:author="sems99" w:date="2016-10-06T11:08:00Z">
        <w:r w:rsidR="00666FB8" w:rsidRPr="004B7370">
          <w:rPr>
            <w:rFonts w:ascii="Arial" w:hAnsi="Arial" w:cs="Arial"/>
            <w:shd w:val="clear" w:color="auto" w:fill="FFFFFF"/>
            <w:rPrChange w:id="192" w:author="Soporte" w:date="2016-10-06T11:51:00Z">
              <w:rPr>
                <w:rFonts w:ascii="Arial" w:hAnsi="Arial" w:cs="Arial"/>
                <w:color w:val="545454"/>
                <w:shd w:val="clear" w:color="auto" w:fill="FFFFFF"/>
              </w:rPr>
            </w:rPrChange>
          </w:rPr>
          <w:t xml:space="preserve"> llev</w:t>
        </w:r>
      </w:ins>
      <w:ins w:id="193" w:author="sems99" w:date="2016-10-06T11:11:00Z">
        <w:r w:rsidR="00666FB8" w:rsidRPr="004B7370">
          <w:rPr>
            <w:rFonts w:ascii="Arial" w:hAnsi="Arial" w:cs="Arial"/>
            <w:shd w:val="clear" w:color="auto" w:fill="FFFFFF"/>
            <w:rPrChange w:id="194" w:author="Soporte" w:date="2016-10-06T11:51:00Z">
              <w:rPr>
                <w:rFonts w:ascii="Arial" w:hAnsi="Arial" w:cs="Arial"/>
                <w:color w:val="545454"/>
                <w:shd w:val="clear" w:color="auto" w:fill="FFFFFF"/>
              </w:rPr>
            </w:rPrChange>
          </w:rPr>
          <w:t>aron</w:t>
        </w:r>
      </w:ins>
      <w:ins w:id="195" w:author="sems99" w:date="2016-10-06T11:10:00Z">
        <w:r w:rsidR="00666FB8" w:rsidRPr="004B7370">
          <w:rPr>
            <w:rFonts w:ascii="Arial" w:hAnsi="Arial" w:cs="Arial"/>
            <w:shd w:val="clear" w:color="auto" w:fill="FFFFFF"/>
            <w:rPrChange w:id="196" w:author="Soporte" w:date="2016-10-06T11:51:00Z">
              <w:rPr>
                <w:rFonts w:ascii="Arial" w:hAnsi="Arial" w:cs="Arial"/>
                <w:color w:val="545454"/>
                <w:shd w:val="clear" w:color="auto" w:fill="FFFFFF"/>
              </w:rPr>
            </w:rPrChange>
          </w:rPr>
          <w:t xml:space="preserve"> globo</w:t>
        </w:r>
      </w:ins>
      <w:ins w:id="197" w:author="sems99" w:date="2016-10-06T11:11:00Z">
        <w:r w:rsidR="00666FB8" w:rsidRPr="004B7370">
          <w:rPr>
            <w:rFonts w:ascii="Arial" w:hAnsi="Arial" w:cs="Arial"/>
            <w:shd w:val="clear" w:color="auto" w:fill="FFFFFF"/>
            <w:rPrChange w:id="198" w:author="Soporte" w:date="2016-10-06T11:51:00Z">
              <w:rPr>
                <w:rFonts w:ascii="Arial" w:hAnsi="Arial" w:cs="Arial"/>
                <w:color w:val="545454"/>
                <w:shd w:val="clear" w:color="auto" w:fill="FFFFFF"/>
              </w:rPr>
            </w:rPrChange>
          </w:rPr>
          <w:t>s</w:t>
        </w:r>
      </w:ins>
      <w:ins w:id="199" w:author="sems99" w:date="2016-10-06T11:10:00Z">
        <w:r w:rsidR="00666FB8" w:rsidRPr="004B7370">
          <w:rPr>
            <w:rFonts w:ascii="Arial" w:hAnsi="Arial" w:cs="Arial"/>
            <w:shd w:val="clear" w:color="auto" w:fill="FFFFFF"/>
            <w:rPrChange w:id="200" w:author="Soporte" w:date="2016-10-06T11:51:00Z">
              <w:rPr>
                <w:rFonts w:ascii="Arial" w:hAnsi="Arial" w:cs="Arial"/>
                <w:color w:val="545454"/>
                <w:shd w:val="clear" w:color="auto" w:fill="FFFFFF"/>
              </w:rPr>
            </w:rPrChange>
          </w:rPr>
          <w:t xml:space="preserve"> blanco</w:t>
        </w:r>
      </w:ins>
      <w:ins w:id="201" w:author="sems99" w:date="2016-10-06T11:11:00Z">
        <w:r w:rsidR="00666FB8" w:rsidRPr="004B7370">
          <w:rPr>
            <w:rFonts w:ascii="Arial" w:hAnsi="Arial" w:cs="Arial"/>
            <w:shd w:val="clear" w:color="auto" w:fill="FFFFFF"/>
            <w:rPrChange w:id="202" w:author="Soporte" w:date="2016-10-06T11:51:00Z">
              <w:rPr>
                <w:rFonts w:ascii="Arial" w:hAnsi="Arial" w:cs="Arial"/>
                <w:color w:val="545454"/>
                <w:shd w:val="clear" w:color="auto" w:fill="FFFFFF"/>
              </w:rPr>
            </w:rPrChange>
          </w:rPr>
          <w:t>s</w:t>
        </w:r>
      </w:ins>
      <w:ins w:id="203" w:author="sems99" w:date="2016-10-06T11:10:00Z">
        <w:r w:rsidR="00666FB8" w:rsidRPr="004B7370">
          <w:rPr>
            <w:rFonts w:ascii="Arial" w:hAnsi="Arial" w:cs="Arial"/>
            <w:shd w:val="clear" w:color="auto" w:fill="FFFFFF"/>
            <w:rPrChange w:id="204" w:author="Soporte" w:date="2016-10-06T11:51:00Z">
              <w:rPr>
                <w:rFonts w:ascii="Arial" w:hAnsi="Arial" w:cs="Arial"/>
                <w:color w:val="545454"/>
                <w:shd w:val="clear" w:color="auto" w:fill="FFFFFF"/>
              </w:rPr>
            </w:rPrChange>
          </w:rPr>
          <w:t xml:space="preserve"> que al final fue</w:t>
        </w:r>
      </w:ins>
      <w:ins w:id="205" w:author="sems99" w:date="2016-10-06T11:11:00Z">
        <w:r w:rsidR="00666FB8" w:rsidRPr="004B7370">
          <w:rPr>
            <w:rFonts w:ascii="Arial" w:hAnsi="Arial" w:cs="Arial"/>
            <w:shd w:val="clear" w:color="auto" w:fill="FFFFFF"/>
            <w:rPrChange w:id="206" w:author="Soporte" w:date="2016-10-06T11:51:00Z">
              <w:rPr>
                <w:rFonts w:ascii="Arial" w:hAnsi="Arial" w:cs="Arial"/>
                <w:color w:val="545454"/>
                <w:shd w:val="clear" w:color="auto" w:fill="FFFFFF"/>
              </w:rPr>
            </w:rPrChange>
          </w:rPr>
          <w:t>ron elevados</w:t>
        </w:r>
      </w:ins>
      <w:ins w:id="207" w:author="sems99" w:date="2016-10-06T11:15:00Z">
        <w:r w:rsidR="00666FB8" w:rsidRPr="004B7370">
          <w:rPr>
            <w:rFonts w:ascii="Arial" w:hAnsi="Arial" w:cs="Arial"/>
            <w:shd w:val="clear" w:color="auto" w:fill="FFFFFF"/>
            <w:rPrChange w:id="208" w:author="Soporte" w:date="2016-10-06T11:51:00Z">
              <w:rPr>
                <w:rFonts w:ascii="Arial" w:hAnsi="Arial" w:cs="Arial"/>
                <w:color w:val="545454"/>
                <w:shd w:val="clear" w:color="auto" w:fill="FFFFFF"/>
              </w:rPr>
            </w:rPrChange>
          </w:rPr>
          <w:t xml:space="preserve"> en alusión a la paloma de la paz</w:t>
        </w:r>
      </w:ins>
      <w:ins w:id="209" w:author="sems99" w:date="2016-10-06T11:11:00Z">
        <w:r w:rsidR="00666FB8" w:rsidRPr="004B7370">
          <w:rPr>
            <w:rFonts w:ascii="Arial" w:hAnsi="Arial" w:cs="Arial"/>
            <w:shd w:val="clear" w:color="auto" w:fill="FFFFFF"/>
            <w:rPrChange w:id="210" w:author="Soporte" w:date="2016-10-06T11:51:00Z">
              <w:rPr>
                <w:rFonts w:ascii="Arial" w:hAnsi="Arial" w:cs="Arial"/>
                <w:color w:val="545454"/>
                <w:shd w:val="clear" w:color="auto" w:fill="FFFFFF"/>
              </w:rPr>
            </w:rPrChange>
          </w:rPr>
          <w:t>.</w:t>
        </w:r>
      </w:ins>
      <w:del w:id="211" w:author="sems99" w:date="2016-10-06T11:12:00Z">
        <w:r w:rsidR="00736971" w:rsidRPr="004B7370" w:rsidDel="00666FB8">
          <w:rPr>
            <w:rFonts w:ascii="Arial" w:hAnsi="Arial" w:cs="Arial"/>
            <w:rPrChange w:id="212" w:author="Soporte" w:date="2016-10-06T11:51:00Z">
              <w:rPr>
                <w:rFonts w:ascii="Arial" w:hAnsi="Arial" w:cs="Arial"/>
              </w:rPr>
            </w:rPrChange>
          </w:rPr>
          <w:delText>Ser parte del proyecto UNESCO representa estar vinculado a una intención muy significativa: sumar al desarrollo personal, familiar y social de los ciudadanos. Cumpliendo con esta encomienda la escuela preparatoria de Ahualulco en el marco de la participación en la Red de Escuelas Asociadas a la UNESCO realizó una caravana por la paz y en contra del bullying, iniciando en las instalaciones de la escuela recorriendo diferentes calles de la ciudad. Al evento asistió el total del alumnado en compañía de sus respectivos tutores, así como el personal administrativo y docente.</w:delText>
        </w:r>
      </w:del>
    </w:p>
    <w:p w:rsidR="00736971" w:rsidDel="00666FB8" w:rsidRDefault="00736971">
      <w:pPr>
        <w:spacing w:line="360" w:lineRule="auto"/>
        <w:jc w:val="both"/>
        <w:rPr>
          <w:del w:id="213" w:author="sems99" w:date="2016-10-06T11:12:00Z"/>
          <w:rFonts w:ascii="Arial" w:hAnsi="Arial" w:cs="Arial"/>
        </w:rPr>
        <w:pPrChange w:id="214" w:author="sems99" w:date="2016-10-06T11:12:00Z">
          <w:pPr>
            <w:jc w:val="both"/>
          </w:pPr>
        </w:pPrChange>
      </w:pPr>
      <w:del w:id="215" w:author="sems99" w:date="2016-10-06T11:12:00Z">
        <w:r w:rsidDel="00666FB8">
          <w:rPr>
            <w:rFonts w:ascii="Arial" w:hAnsi="Arial" w:cs="Arial"/>
          </w:rPr>
          <w:delText>Asimismo se aprovechó el evento para implementar estrategias que solicita COPEMS en actividades en contra del bullying.</w:delText>
        </w:r>
      </w:del>
    </w:p>
    <w:p w:rsidR="00736971" w:rsidDel="00666FB8" w:rsidRDefault="00736971">
      <w:pPr>
        <w:spacing w:line="360" w:lineRule="auto"/>
        <w:jc w:val="both"/>
        <w:rPr>
          <w:del w:id="216" w:author="sems99" w:date="2016-10-06T11:12:00Z"/>
          <w:rFonts w:ascii="Arial" w:hAnsi="Arial" w:cs="Arial"/>
        </w:rPr>
        <w:pPrChange w:id="217" w:author="sems99" w:date="2016-10-06T11:12:00Z">
          <w:pPr>
            <w:jc w:val="both"/>
          </w:pPr>
        </w:pPrChange>
      </w:pPr>
      <w:del w:id="218" w:author="sems99" w:date="2016-10-06T11:12:00Z">
        <w:r w:rsidDel="00666FB8">
          <w:rPr>
            <w:rFonts w:ascii="Arial" w:hAnsi="Arial" w:cs="Arial"/>
          </w:rPr>
          <w:delText>Los alumnos portaban playeras blancas y llevaban globos blancos, carteles y pancartas con pensamientos a la paz, en contra del bullying y a la sana convivencia.</w:delText>
        </w:r>
      </w:del>
    </w:p>
    <w:p w:rsidR="00736971" w:rsidRPr="005E090D" w:rsidRDefault="00736971">
      <w:pPr>
        <w:spacing w:line="360" w:lineRule="auto"/>
        <w:jc w:val="both"/>
        <w:rPr>
          <w:rFonts w:ascii="Arial" w:hAnsi="Arial" w:cs="Arial"/>
        </w:rPr>
        <w:pPrChange w:id="219" w:author="sems99" w:date="2016-10-06T11:12:00Z">
          <w:pPr>
            <w:jc w:val="both"/>
          </w:pPr>
        </w:pPrChange>
      </w:pPr>
      <w:del w:id="220" w:author="sems99" w:date="2016-10-06T11:12:00Z">
        <w:r w:rsidDel="00666FB8">
          <w:rPr>
            <w:rFonts w:ascii="Arial" w:hAnsi="Arial" w:cs="Arial"/>
          </w:rPr>
          <w:delText>Finalizó la caravana con la elevación de globos.</w:delText>
        </w:r>
      </w:del>
    </w:p>
    <w:p w:rsidR="00E3180D" w:rsidRPr="00C80BEF" w:rsidRDefault="00E3180D" w:rsidP="00D16B34">
      <w:pPr>
        <w:pStyle w:val="Cuerpo"/>
        <w:spacing w:line="360" w:lineRule="auto"/>
      </w:pPr>
    </w:p>
    <w:sectPr w:rsidR="00E3180D" w:rsidRPr="00C80BEF">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27" w:rsidRDefault="00914627">
      <w:r>
        <w:separator/>
      </w:r>
    </w:p>
  </w:endnote>
  <w:endnote w:type="continuationSeparator" w:id="0">
    <w:p w:rsidR="00914627" w:rsidRDefault="009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27" w:rsidRDefault="00914627">
      <w:r>
        <w:separator/>
      </w:r>
    </w:p>
  </w:footnote>
  <w:footnote w:type="continuationSeparator" w:id="0">
    <w:p w:rsidR="00914627" w:rsidRDefault="0091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s99">
    <w15:presenceInfo w15:providerId="None" w15:userId="sems99"/>
  </w15:person>
  <w15:person w15:author="Soporte">
    <w15:presenceInfo w15:providerId="None" w15:userId="Sopor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0D"/>
    <w:rsid w:val="00213AC1"/>
    <w:rsid w:val="00323501"/>
    <w:rsid w:val="004821BF"/>
    <w:rsid w:val="004B7370"/>
    <w:rsid w:val="0059741F"/>
    <w:rsid w:val="00666FB8"/>
    <w:rsid w:val="00674D1B"/>
    <w:rsid w:val="00736971"/>
    <w:rsid w:val="00786A4D"/>
    <w:rsid w:val="00797255"/>
    <w:rsid w:val="00882AF7"/>
    <w:rsid w:val="00914627"/>
    <w:rsid w:val="009F6103"/>
    <w:rsid w:val="00A71EA7"/>
    <w:rsid w:val="00C80BEF"/>
    <w:rsid w:val="00D16B34"/>
    <w:rsid w:val="00E274E8"/>
    <w:rsid w:val="00E3180D"/>
    <w:rsid w:val="00E47EBC"/>
    <w:rsid w:val="00EC23C5"/>
    <w:rsid w:val="00ED774F"/>
    <w:rsid w:val="00F82DD8"/>
    <w:rsid w:val="00F84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B70F-EEFD-4FC0-B7EC-BBDD9E8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Soporte</cp:lastModifiedBy>
  <cp:revision>6</cp:revision>
  <dcterms:created xsi:type="dcterms:W3CDTF">2016-10-06T16:29:00Z</dcterms:created>
  <dcterms:modified xsi:type="dcterms:W3CDTF">2016-10-06T16:51:00Z</dcterms:modified>
</cp:coreProperties>
</file>