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2934" w14:textId="77777777" w:rsidR="00AF146F" w:rsidRDefault="00AF146F" w:rsidP="00AF146F">
      <w:pPr>
        <w:pStyle w:val="paragraph"/>
        <w:spacing w:before="0" w:beforeAutospacing="0" w:after="0" w:afterAutospacing="0"/>
        <w:jc w:val="right"/>
        <w:textAlignment w:val="baseline"/>
        <w:rPr>
          <w:rFonts w:ascii="Segoe UI" w:hAnsi="Segoe UI" w:cs="Segoe UI"/>
          <w:sz w:val="12"/>
          <w:szCs w:val="12"/>
        </w:rPr>
      </w:pPr>
      <w:r>
        <w:rPr>
          <w:rStyle w:val="normaltextrun"/>
          <w:rFonts w:ascii="Arial" w:hAnsi="Arial" w:cs="Arial"/>
          <w:sz w:val="20"/>
          <w:szCs w:val="20"/>
        </w:rPr>
        <w:t>Boletín Informativo No.</w:t>
      </w:r>
      <w:r>
        <w:rPr>
          <w:rStyle w:val="eop"/>
          <w:rFonts w:ascii="Arial" w:hAnsi="Arial" w:cs="Arial"/>
          <w:sz w:val="20"/>
          <w:szCs w:val="20"/>
        </w:rPr>
        <w:t> </w:t>
      </w:r>
    </w:p>
    <w:p w14:paraId="2D5A7AAC" w14:textId="77777777" w:rsidR="00AF146F" w:rsidRDefault="00AF146F" w:rsidP="00AF146F">
      <w:pPr>
        <w:pStyle w:val="paragraph"/>
        <w:spacing w:before="0" w:beforeAutospacing="0" w:after="0" w:afterAutospacing="0"/>
        <w:jc w:val="right"/>
        <w:textAlignment w:val="baseline"/>
        <w:rPr>
          <w:rFonts w:ascii="Segoe UI" w:hAnsi="Segoe UI" w:cs="Segoe UI"/>
          <w:sz w:val="12"/>
          <w:szCs w:val="12"/>
        </w:rPr>
      </w:pPr>
      <w:r>
        <w:rPr>
          <w:rStyle w:val="normaltextrun"/>
          <w:rFonts w:ascii="Arial" w:hAnsi="Arial" w:cs="Arial"/>
          <w:sz w:val="20"/>
          <w:szCs w:val="20"/>
        </w:rPr>
        <w:t>María de la Paz Gudiño Quiñonez</w:t>
      </w:r>
      <w:r>
        <w:rPr>
          <w:rStyle w:val="eop"/>
          <w:rFonts w:ascii="Arial" w:hAnsi="Arial" w:cs="Arial"/>
          <w:sz w:val="20"/>
          <w:szCs w:val="20"/>
        </w:rPr>
        <w:t> </w:t>
      </w:r>
    </w:p>
    <w:p w14:paraId="0320D69B" w14:textId="1D9C9A8F" w:rsidR="00AF146F" w:rsidRDefault="00AF146F" w:rsidP="00AF146F">
      <w:pPr>
        <w:pStyle w:val="paragraph"/>
        <w:spacing w:before="0" w:beforeAutospacing="0" w:after="0" w:afterAutospacing="0"/>
        <w:jc w:val="right"/>
        <w:textAlignment w:val="baseline"/>
        <w:rPr>
          <w:rFonts w:ascii="Segoe UI" w:hAnsi="Segoe UI" w:cs="Segoe UI"/>
          <w:sz w:val="12"/>
          <w:szCs w:val="12"/>
        </w:rPr>
      </w:pPr>
      <w:del w:id="0" w:author="Soporte" w:date="2016-10-19T17:46:00Z">
        <w:r w:rsidDel="00730E95">
          <w:rPr>
            <w:rStyle w:val="normaltextrun"/>
            <w:rFonts w:ascii="Arial" w:hAnsi="Arial" w:cs="Arial"/>
            <w:sz w:val="20"/>
            <w:szCs w:val="20"/>
          </w:rPr>
          <w:delText>Martes 18</w:delText>
        </w:r>
      </w:del>
      <w:ins w:id="1" w:author="Soporte" w:date="2016-10-19T17:46:00Z">
        <w:r w:rsidR="00730E95">
          <w:rPr>
            <w:rStyle w:val="normaltextrun"/>
            <w:rFonts w:ascii="Arial" w:hAnsi="Arial" w:cs="Arial"/>
            <w:sz w:val="20"/>
            <w:szCs w:val="20"/>
          </w:rPr>
          <w:t>Miércoles 19</w:t>
        </w:r>
      </w:ins>
      <w:bookmarkStart w:id="2" w:name="_GoBack"/>
      <w:bookmarkEnd w:id="2"/>
      <w:r>
        <w:rPr>
          <w:rStyle w:val="apple-converted-space"/>
          <w:rFonts w:ascii="Arial" w:hAnsi="Arial" w:cs="Arial"/>
          <w:sz w:val="20"/>
          <w:szCs w:val="20"/>
        </w:rPr>
        <w:t> </w:t>
      </w:r>
      <w:r>
        <w:rPr>
          <w:rStyle w:val="normaltextrun"/>
          <w:rFonts w:ascii="Arial" w:hAnsi="Arial" w:cs="Arial"/>
          <w:sz w:val="20"/>
          <w:szCs w:val="20"/>
        </w:rPr>
        <w:t>de octubre de 2016</w:t>
      </w:r>
      <w:r>
        <w:rPr>
          <w:rStyle w:val="eop"/>
          <w:rFonts w:ascii="Arial" w:hAnsi="Arial" w:cs="Arial"/>
          <w:sz w:val="20"/>
          <w:szCs w:val="20"/>
        </w:rPr>
        <w:t> </w:t>
      </w:r>
    </w:p>
    <w:p w14:paraId="1DD59BAD" w14:textId="77777777" w:rsidR="00AF146F" w:rsidRDefault="00AF146F" w:rsidP="00AF146F">
      <w:pPr>
        <w:pStyle w:val="paragraph"/>
        <w:spacing w:before="0" w:beforeAutospacing="0" w:after="0" w:afterAutospacing="0"/>
        <w:jc w:val="right"/>
        <w:textAlignment w:val="baseline"/>
        <w:rPr>
          <w:rFonts w:ascii="Segoe UI" w:hAnsi="Segoe UI" w:cs="Segoe UI"/>
          <w:sz w:val="12"/>
          <w:szCs w:val="12"/>
        </w:rPr>
      </w:pPr>
      <w:proofErr w:type="spellStart"/>
      <w:r>
        <w:rPr>
          <w:rStyle w:val="spellingerror"/>
          <w:rFonts w:ascii="Arial" w:hAnsi="Arial" w:cs="Arial"/>
          <w:sz w:val="20"/>
          <w:szCs w:val="20"/>
        </w:rPr>
        <w:t>Ahualulco</w:t>
      </w:r>
      <w:proofErr w:type="spellEnd"/>
      <w:r>
        <w:rPr>
          <w:rStyle w:val="apple-converted-space"/>
          <w:rFonts w:ascii="Arial" w:hAnsi="Arial" w:cs="Arial"/>
          <w:sz w:val="20"/>
          <w:szCs w:val="20"/>
        </w:rPr>
        <w:t> </w:t>
      </w:r>
      <w:r>
        <w:rPr>
          <w:rStyle w:val="normaltextrun"/>
          <w:rFonts w:ascii="Arial" w:hAnsi="Arial" w:cs="Arial"/>
          <w:sz w:val="20"/>
          <w:szCs w:val="20"/>
        </w:rPr>
        <w:t>de Mercado, Jalisco</w:t>
      </w:r>
      <w:r>
        <w:rPr>
          <w:rStyle w:val="eop"/>
          <w:rFonts w:ascii="Arial" w:hAnsi="Arial" w:cs="Arial"/>
          <w:sz w:val="20"/>
          <w:szCs w:val="20"/>
        </w:rPr>
        <w:t> </w:t>
      </w:r>
    </w:p>
    <w:p w14:paraId="26C20B80" w14:textId="77777777" w:rsidR="00AF146F" w:rsidRDefault="00AF146F" w:rsidP="00AF146F">
      <w:pPr>
        <w:pStyle w:val="paragraph"/>
        <w:spacing w:before="0" w:beforeAutospacing="0" w:after="0" w:afterAutospacing="0"/>
        <w:jc w:val="right"/>
        <w:textAlignment w:val="baseline"/>
        <w:rPr>
          <w:rStyle w:val="normaltextrun"/>
          <w:rFonts w:ascii="Arial" w:hAnsi="Arial" w:cs="Arial"/>
          <w:sz w:val="20"/>
          <w:szCs w:val="20"/>
        </w:rPr>
      </w:pPr>
      <w:r>
        <w:rPr>
          <w:rStyle w:val="normaltextrun"/>
          <w:rFonts w:ascii="Arial" w:hAnsi="Arial" w:cs="Arial"/>
          <w:sz w:val="20"/>
          <w:szCs w:val="20"/>
        </w:rPr>
        <w:t>Fotografía: </w:t>
      </w:r>
    </w:p>
    <w:p w14:paraId="7D3FFB32" w14:textId="77777777" w:rsidR="00AF146F" w:rsidRPr="004846EE" w:rsidDel="00AF146F" w:rsidRDefault="00AF146F" w:rsidP="00AF146F">
      <w:pPr>
        <w:rPr>
          <w:del w:id="3" w:author="sems99" w:date="2016-10-19T13:54:00Z"/>
          <w:rFonts w:ascii="Arial" w:hAnsi="Arial" w:cs="Arial"/>
        </w:rPr>
      </w:pPr>
    </w:p>
    <w:p w14:paraId="1A94BB3B" w14:textId="77777777" w:rsidR="00AF146F" w:rsidRPr="004846EE" w:rsidRDefault="00AF146F" w:rsidP="00AF146F">
      <w:pPr>
        <w:pStyle w:val="Sinespaciado"/>
        <w:rPr>
          <w:rFonts w:ascii="Arial" w:hAnsi="Arial" w:cs="Arial"/>
          <w:b/>
          <w:sz w:val="24"/>
          <w:szCs w:val="24"/>
        </w:rPr>
      </w:pPr>
    </w:p>
    <w:p w14:paraId="56DF88E5" w14:textId="77777777" w:rsidR="00AF146F" w:rsidRPr="004846EE" w:rsidRDefault="00AF146F" w:rsidP="00AF146F">
      <w:pPr>
        <w:pStyle w:val="Sinespaciado"/>
        <w:rPr>
          <w:rFonts w:ascii="Arial" w:hAnsi="Arial" w:cs="Arial"/>
          <w:b/>
          <w:sz w:val="24"/>
          <w:szCs w:val="24"/>
        </w:rPr>
      </w:pPr>
    </w:p>
    <w:p w14:paraId="58939773" w14:textId="77777777" w:rsidR="00AF146F" w:rsidDel="0071443A" w:rsidRDefault="00AF146F">
      <w:pPr>
        <w:pStyle w:val="Sinespaciado"/>
        <w:spacing w:line="360" w:lineRule="auto"/>
        <w:jc w:val="center"/>
        <w:rPr>
          <w:del w:id="4" w:author="sems99" w:date="2016-10-19T15:53:00Z"/>
          <w:rFonts w:ascii="Arial" w:hAnsi="Arial" w:cs="Arial"/>
          <w:b/>
          <w:sz w:val="24"/>
          <w:szCs w:val="24"/>
        </w:rPr>
        <w:pPrChange w:id="5" w:author="sems99" w:date="2016-10-19T15:55:00Z">
          <w:pPr>
            <w:pStyle w:val="Sinespaciado"/>
            <w:jc w:val="center"/>
          </w:pPr>
        </w:pPrChange>
      </w:pPr>
      <w:del w:id="6" w:author="sems99" w:date="2016-10-19T15:53:00Z">
        <w:r w:rsidDel="0071443A">
          <w:rPr>
            <w:rFonts w:ascii="Arial" w:hAnsi="Arial" w:cs="Arial"/>
            <w:b/>
            <w:sz w:val="24"/>
            <w:szCs w:val="24"/>
          </w:rPr>
          <w:delText xml:space="preserve">Dicta Conferencia Magistral la </w:delText>
        </w:r>
        <w:r w:rsidRPr="004846EE" w:rsidDel="0071443A">
          <w:rPr>
            <w:rFonts w:ascii="Arial" w:hAnsi="Arial" w:cs="Arial"/>
            <w:b/>
            <w:sz w:val="24"/>
            <w:szCs w:val="24"/>
          </w:rPr>
          <w:delText>Dra. Irene Córdova Jiménez</w:delText>
        </w:r>
        <w:r w:rsidDel="0071443A">
          <w:rPr>
            <w:rFonts w:ascii="Arial" w:hAnsi="Arial" w:cs="Arial"/>
            <w:b/>
            <w:sz w:val="24"/>
            <w:szCs w:val="24"/>
          </w:rPr>
          <w:delText xml:space="preserve"> sobre “Bioética”</w:delText>
        </w:r>
      </w:del>
    </w:p>
    <w:p w14:paraId="312603F3" w14:textId="77777777" w:rsidR="00AF146F" w:rsidRDefault="00AF146F">
      <w:pPr>
        <w:pStyle w:val="Sinespaciado"/>
        <w:spacing w:line="360" w:lineRule="auto"/>
        <w:jc w:val="center"/>
        <w:rPr>
          <w:rFonts w:ascii="Arial" w:hAnsi="Arial" w:cs="Arial"/>
          <w:b/>
          <w:sz w:val="24"/>
          <w:szCs w:val="24"/>
        </w:rPr>
        <w:pPrChange w:id="7" w:author="sems99" w:date="2016-10-19T15:55:00Z">
          <w:pPr>
            <w:pStyle w:val="Sinespaciado"/>
            <w:jc w:val="center"/>
          </w:pPr>
        </w:pPrChange>
      </w:pPr>
      <w:del w:id="8" w:author="sems99" w:date="2016-10-19T15:53:00Z">
        <w:r w:rsidDel="0071443A">
          <w:rPr>
            <w:rFonts w:ascii="Arial" w:hAnsi="Arial" w:cs="Arial"/>
            <w:b/>
            <w:sz w:val="24"/>
            <w:szCs w:val="24"/>
          </w:rPr>
          <w:delText>Tra</w:delText>
        </w:r>
        <w:r w:rsidRPr="004846EE" w:rsidDel="0071443A">
          <w:rPr>
            <w:rFonts w:ascii="Arial" w:hAnsi="Arial" w:cs="Arial"/>
            <w:b/>
            <w:sz w:val="24"/>
            <w:szCs w:val="24"/>
          </w:rPr>
          <w:delText>splantes y Donación de Órganos</w:delText>
        </w:r>
      </w:del>
      <w:ins w:id="9" w:author="sems99" w:date="2016-10-19T16:20:00Z">
        <w:r w:rsidR="00DA30B6">
          <w:rPr>
            <w:rFonts w:ascii="Arial" w:hAnsi="Arial" w:cs="Arial"/>
            <w:b/>
            <w:sz w:val="24"/>
            <w:szCs w:val="24"/>
          </w:rPr>
          <w:t>Dictan conferencia sobre bioética, trasplantes y donación de órganos en</w:t>
        </w:r>
      </w:ins>
      <w:ins w:id="10" w:author="sems99" w:date="2016-10-19T15:53:00Z">
        <w:r w:rsidR="0071443A">
          <w:rPr>
            <w:rFonts w:ascii="Arial" w:hAnsi="Arial" w:cs="Arial"/>
            <w:b/>
            <w:sz w:val="24"/>
            <w:szCs w:val="24"/>
          </w:rPr>
          <w:t xml:space="preserve"> la Preparatoria de </w:t>
        </w:r>
        <w:proofErr w:type="spellStart"/>
        <w:r w:rsidR="0071443A">
          <w:rPr>
            <w:rFonts w:ascii="Arial" w:hAnsi="Arial" w:cs="Arial"/>
            <w:b/>
            <w:sz w:val="24"/>
            <w:szCs w:val="24"/>
          </w:rPr>
          <w:t>Ahualulco</w:t>
        </w:r>
      </w:ins>
      <w:proofErr w:type="spellEnd"/>
    </w:p>
    <w:p w14:paraId="1A724DB5" w14:textId="77777777" w:rsidR="00AF146F" w:rsidRPr="0071443A" w:rsidDel="0071443A" w:rsidRDefault="00AF146F">
      <w:pPr>
        <w:pStyle w:val="Sinespaciado"/>
        <w:spacing w:line="360" w:lineRule="auto"/>
        <w:jc w:val="center"/>
        <w:rPr>
          <w:del w:id="11" w:author="sems99" w:date="2016-10-19T15:54:00Z"/>
          <w:rFonts w:ascii="Arial" w:hAnsi="Arial" w:cs="Arial"/>
          <w:sz w:val="24"/>
          <w:szCs w:val="24"/>
          <w:rPrChange w:id="12" w:author="sems99" w:date="2016-10-19T15:55:00Z">
            <w:rPr>
              <w:del w:id="13" w:author="sems99" w:date="2016-10-19T15:54:00Z"/>
              <w:rFonts w:ascii="Arial" w:hAnsi="Arial" w:cs="Arial"/>
              <w:b/>
              <w:sz w:val="24"/>
              <w:szCs w:val="24"/>
            </w:rPr>
          </w:rPrChange>
        </w:rPr>
        <w:pPrChange w:id="14" w:author="sems99" w:date="2016-10-19T15:55:00Z">
          <w:pPr>
            <w:pStyle w:val="Sinespaciado"/>
            <w:jc w:val="center"/>
          </w:pPr>
        </w:pPrChange>
      </w:pPr>
    </w:p>
    <w:p w14:paraId="2E1BD6B9" w14:textId="7A688F6E" w:rsidR="00AF146F" w:rsidRPr="0071443A" w:rsidRDefault="00AF146F">
      <w:pPr>
        <w:pStyle w:val="Sinespaciado"/>
        <w:spacing w:line="360" w:lineRule="auto"/>
        <w:jc w:val="center"/>
        <w:rPr>
          <w:rFonts w:ascii="Arial" w:hAnsi="Arial" w:cs="Arial"/>
          <w:sz w:val="24"/>
          <w:szCs w:val="24"/>
        </w:rPr>
        <w:pPrChange w:id="15" w:author="sems99" w:date="2016-10-19T15:55:00Z">
          <w:pPr>
            <w:pStyle w:val="Sinespaciado"/>
            <w:jc w:val="center"/>
          </w:pPr>
        </w:pPrChange>
      </w:pPr>
      <w:del w:id="16" w:author="sems99" w:date="2016-10-19T15:54:00Z">
        <w:r w:rsidRPr="0071443A" w:rsidDel="0071443A">
          <w:rPr>
            <w:rFonts w:ascii="Arial" w:hAnsi="Arial" w:cs="Arial"/>
            <w:sz w:val="24"/>
            <w:szCs w:val="24"/>
          </w:rPr>
          <w:delText>La Conferencia la reciben 150 alumnos de la Preparatoria Ahualulco</w:delText>
        </w:r>
      </w:del>
      <w:ins w:id="17" w:author="sems99" w:date="2016-10-19T16:20:00Z">
        <w:r w:rsidR="00DA30B6">
          <w:rPr>
            <w:rFonts w:ascii="Arial" w:hAnsi="Arial" w:cs="Arial"/>
            <w:sz w:val="24"/>
            <w:szCs w:val="24"/>
          </w:rPr>
          <w:t>La charla estuvo a cargo de la doctora Irene C</w:t>
        </w:r>
      </w:ins>
      <w:ins w:id="18" w:author="sems99" w:date="2016-10-19T16:21:00Z">
        <w:r w:rsidR="00DA30B6">
          <w:rPr>
            <w:rFonts w:ascii="Arial" w:hAnsi="Arial" w:cs="Arial"/>
            <w:sz w:val="24"/>
            <w:szCs w:val="24"/>
          </w:rPr>
          <w:t>órdova Jiménez</w:t>
        </w:r>
      </w:ins>
      <w:ins w:id="19" w:author="sems99" w:date="2016-10-19T16:23:00Z">
        <w:r w:rsidR="00DA30B6">
          <w:rPr>
            <w:rFonts w:ascii="Arial" w:hAnsi="Arial" w:cs="Arial"/>
            <w:sz w:val="24"/>
            <w:szCs w:val="24"/>
          </w:rPr>
          <w:t xml:space="preserve"> de la </w:t>
        </w:r>
        <w:commentRangeStart w:id="20"/>
        <w:r w:rsidR="00DA30B6">
          <w:rPr>
            <w:rFonts w:ascii="Arial" w:hAnsi="Arial" w:cs="Arial"/>
            <w:sz w:val="24"/>
            <w:szCs w:val="24"/>
          </w:rPr>
          <w:t>Universidad</w:t>
        </w:r>
        <w:commentRangeEnd w:id="20"/>
        <w:r w:rsidR="00DA30B6">
          <w:rPr>
            <w:rStyle w:val="Refdecomentario"/>
            <w:rFonts w:ascii="Times New Roman" w:eastAsia="Arial Unicode MS" w:hAnsi="Times New Roman" w:cs="Times New Roman"/>
            <w:color w:val="auto"/>
            <w:lang w:val="es-MX" w:eastAsia="en-US"/>
          </w:rPr>
          <w:commentReference w:id="20"/>
        </w:r>
      </w:ins>
      <w:ins w:id="21" w:author="sems99" w:date="2016-10-19T16:59:00Z">
        <w:r w:rsidR="0033399E">
          <w:rPr>
            <w:rFonts w:ascii="Arial" w:hAnsi="Arial" w:cs="Arial"/>
            <w:sz w:val="24"/>
            <w:szCs w:val="24"/>
          </w:rPr>
          <w:t xml:space="preserve"> (hay que señalar la</w:t>
        </w:r>
      </w:ins>
      <w:ins w:id="22" w:author="sems99" w:date="2016-10-19T17:00:00Z">
        <w:r w:rsidR="0033399E">
          <w:rPr>
            <w:rFonts w:ascii="Arial" w:hAnsi="Arial" w:cs="Arial"/>
            <w:sz w:val="24"/>
            <w:szCs w:val="24"/>
          </w:rPr>
          <w:t xml:space="preserve"> institución de la cual nos visita la doctora)</w:t>
        </w:r>
      </w:ins>
      <w:ins w:id="23" w:author="sems99" w:date="2016-10-19T16:23:00Z">
        <w:r w:rsidR="00DA30B6">
          <w:rPr>
            <w:rFonts w:ascii="Arial" w:hAnsi="Arial" w:cs="Arial"/>
            <w:sz w:val="24"/>
            <w:szCs w:val="24"/>
          </w:rPr>
          <w:t xml:space="preserve"> </w:t>
        </w:r>
      </w:ins>
    </w:p>
    <w:p w14:paraId="7D0932FF" w14:textId="77777777" w:rsidR="00AF146F" w:rsidRDefault="00AF146F" w:rsidP="00AF146F">
      <w:pPr>
        <w:pStyle w:val="Sinespaciado"/>
        <w:jc w:val="both"/>
        <w:rPr>
          <w:ins w:id="24" w:author="sems99" w:date="2016-10-19T13:56:00Z"/>
          <w:rFonts w:ascii="Arial" w:hAnsi="Arial" w:cs="Arial"/>
          <w:sz w:val="24"/>
          <w:szCs w:val="24"/>
        </w:rPr>
      </w:pPr>
    </w:p>
    <w:p w14:paraId="64F65EE4" w14:textId="77777777" w:rsidR="00AF146F" w:rsidRDefault="00AF146F">
      <w:pPr>
        <w:pStyle w:val="Sinespaciado"/>
        <w:spacing w:line="360" w:lineRule="auto"/>
        <w:jc w:val="both"/>
        <w:rPr>
          <w:rFonts w:ascii="Arial" w:hAnsi="Arial" w:cs="Arial"/>
          <w:sz w:val="24"/>
          <w:szCs w:val="24"/>
        </w:rPr>
        <w:pPrChange w:id="25" w:author="sems99" w:date="2016-10-19T16:36:00Z">
          <w:pPr>
            <w:pStyle w:val="Sinespaciado"/>
            <w:jc w:val="both"/>
          </w:pPr>
        </w:pPrChange>
      </w:pPr>
      <w:commentRangeStart w:id="26"/>
      <w:ins w:id="27" w:author="sems99" w:date="2016-10-19T13:57:00Z">
        <w:r>
          <w:rPr>
            <w:rFonts w:ascii="Arial" w:hAnsi="Arial" w:cs="Arial"/>
            <w:sz w:val="24"/>
            <w:szCs w:val="24"/>
          </w:rPr>
          <w:t xml:space="preserve">Informar a los </w:t>
        </w:r>
      </w:ins>
      <w:ins w:id="28" w:author="sems99" w:date="2016-10-19T15:57:00Z">
        <w:r w:rsidR="0071443A">
          <w:rPr>
            <w:rFonts w:ascii="Arial" w:hAnsi="Arial" w:cs="Arial"/>
            <w:sz w:val="24"/>
            <w:szCs w:val="24"/>
          </w:rPr>
          <w:t>jóvene</w:t>
        </w:r>
      </w:ins>
      <w:ins w:id="29" w:author="sems99" w:date="2016-10-19T15:56:00Z">
        <w:r w:rsidR="0071443A">
          <w:rPr>
            <w:rFonts w:ascii="Arial" w:hAnsi="Arial" w:cs="Arial"/>
            <w:sz w:val="24"/>
            <w:szCs w:val="24"/>
          </w:rPr>
          <w:t>s</w:t>
        </w:r>
      </w:ins>
      <w:ins w:id="30" w:author="sems99" w:date="2016-10-19T13:57:00Z">
        <w:r>
          <w:rPr>
            <w:rFonts w:ascii="Arial" w:hAnsi="Arial" w:cs="Arial"/>
            <w:sz w:val="24"/>
            <w:szCs w:val="24"/>
          </w:rPr>
          <w:t xml:space="preserve"> sobre el significado, los alcances y la importancia de la bioética f</w:t>
        </w:r>
        <w:r w:rsidR="00DA30B6">
          <w:rPr>
            <w:rFonts w:ascii="Arial" w:hAnsi="Arial" w:cs="Arial"/>
            <w:sz w:val="24"/>
            <w:szCs w:val="24"/>
          </w:rPr>
          <w:t xml:space="preserve">ue el </w:t>
        </w:r>
        <w:r>
          <w:rPr>
            <w:rFonts w:ascii="Arial" w:hAnsi="Arial" w:cs="Arial"/>
            <w:sz w:val="24"/>
            <w:szCs w:val="24"/>
          </w:rPr>
          <w:t>objetivo de la conferencia magistral</w:t>
        </w:r>
      </w:ins>
      <w:ins w:id="31" w:author="sems99" w:date="2016-10-19T13:58:00Z">
        <w:r>
          <w:rPr>
            <w:rFonts w:ascii="Arial" w:hAnsi="Arial" w:cs="Arial"/>
            <w:sz w:val="24"/>
            <w:szCs w:val="24"/>
          </w:rPr>
          <w:t xml:space="preserve"> impartida en la Preparatoria de </w:t>
        </w:r>
        <w:proofErr w:type="spellStart"/>
        <w:r>
          <w:rPr>
            <w:rFonts w:ascii="Arial" w:hAnsi="Arial" w:cs="Arial"/>
            <w:sz w:val="24"/>
            <w:szCs w:val="24"/>
          </w:rPr>
          <w:t>Ahualulco</w:t>
        </w:r>
        <w:proofErr w:type="spellEnd"/>
        <w:r>
          <w:rPr>
            <w:rFonts w:ascii="Arial" w:hAnsi="Arial" w:cs="Arial"/>
            <w:sz w:val="24"/>
            <w:szCs w:val="24"/>
          </w:rPr>
          <w:t xml:space="preserve"> de Mercado de la Universidad de </w:t>
        </w:r>
        <w:commentRangeStart w:id="32"/>
        <w:r>
          <w:rPr>
            <w:rFonts w:ascii="Arial" w:hAnsi="Arial" w:cs="Arial"/>
            <w:sz w:val="24"/>
            <w:szCs w:val="24"/>
          </w:rPr>
          <w:t>Guadalajara</w:t>
        </w:r>
      </w:ins>
      <w:commentRangeEnd w:id="32"/>
      <w:ins w:id="33" w:author="sems99" w:date="2016-10-19T16:28:00Z">
        <w:r w:rsidR="00DA30B6">
          <w:rPr>
            <w:rStyle w:val="Refdecomentario"/>
            <w:rFonts w:ascii="Times New Roman" w:eastAsia="Arial Unicode MS" w:hAnsi="Times New Roman" w:cs="Times New Roman"/>
            <w:color w:val="auto"/>
            <w:lang w:val="es-MX" w:eastAsia="en-US"/>
          </w:rPr>
          <w:commentReference w:id="32"/>
        </w:r>
      </w:ins>
      <w:ins w:id="34" w:author="sems99" w:date="2016-10-19T13:58:00Z">
        <w:r>
          <w:rPr>
            <w:rFonts w:ascii="Arial" w:hAnsi="Arial" w:cs="Arial"/>
            <w:sz w:val="24"/>
            <w:szCs w:val="24"/>
          </w:rPr>
          <w:t xml:space="preserve"> (</w:t>
        </w:r>
        <w:proofErr w:type="spellStart"/>
        <w:r>
          <w:rPr>
            <w:rFonts w:ascii="Arial" w:hAnsi="Arial" w:cs="Arial"/>
            <w:sz w:val="24"/>
            <w:szCs w:val="24"/>
          </w:rPr>
          <w:t>UdeG</w:t>
        </w:r>
        <w:proofErr w:type="spellEnd"/>
        <w:r>
          <w:rPr>
            <w:rFonts w:ascii="Arial" w:hAnsi="Arial" w:cs="Arial"/>
            <w:sz w:val="24"/>
            <w:szCs w:val="24"/>
          </w:rPr>
          <w:t>)</w:t>
        </w:r>
      </w:ins>
      <w:ins w:id="35" w:author="sems99" w:date="2016-10-19T14:32:00Z">
        <w:r w:rsidR="00083C80">
          <w:rPr>
            <w:rFonts w:ascii="Arial" w:hAnsi="Arial" w:cs="Arial"/>
            <w:sz w:val="24"/>
            <w:szCs w:val="24"/>
          </w:rPr>
          <w:t xml:space="preserve">, </w:t>
        </w:r>
      </w:ins>
      <w:ins w:id="36" w:author="sems99" w:date="2016-10-19T16:26:00Z">
        <w:r w:rsidR="00DA30B6">
          <w:rPr>
            <w:rFonts w:ascii="Arial" w:hAnsi="Arial" w:cs="Arial"/>
            <w:sz w:val="24"/>
            <w:szCs w:val="24"/>
          </w:rPr>
          <w:t xml:space="preserve">impartida por la doctora Irene Córdova Jiménez de </w:t>
        </w:r>
      </w:ins>
      <w:ins w:id="37" w:author="sems99" w:date="2016-10-19T16:27:00Z">
        <w:r w:rsidR="00DA30B6">
          <w:rPr>
            <w:rFonts w:ascii="Arial" w:hAnsi="Arial" w:cs="Arial"/>
            <w:sz w:val="24"/>
            <w:szCs w:val="24"/>
          </w:rPr>
          <w:t>(institución a la que pertenece)</w:t>
        </w:r>
      </w:ins>
      <w:ins w:id="38" w:author="sems99" w:date="2016-10-19T14:33:00Z">
        <w:r w:rsidR="00083C80">
          <w:rPr>
            <w:rFonts w:ascii="Arial" w:hAnsi="Arial" w:cs="Arial"/>
            <w:sz w:val="24"/>
            <w:szCs w:val="24"/>
          </w:rPr>
          <w:t>.</w:t>
        </w:r>
      </w:ins>
      <w:ins w:id="39" w:author="sems99" w:date="2016-10-19T13:57:00Z">
        <w:r>
          <w:rPr>
            <w:rFonts w:ascii="Arial" w:hAnsi="Arial" w:cs="Arial"/>
            <w:sz w:val="24"/>
            <w:szCs w:val="24"/>
          </w:rPr>
          <w:t xml:space="preserve"> </w:t>
        </w:r>
      </w:ins>
      <w:commentRangeEnd w:id="26"/>
      <w:ins w:id="40" w:author="sems99" w:date="2016-10-19T16:27:00Z">
        <w:r w:rsidR="00DA30B6">
          <w:rPr>
            <w:rStyle w:val="Refdecomentario"/>
            <w:rFonts w:ascii="Times New Roman" w:eastAsia="Arial Unicode MS" w:hAnsi="Times New Roman" w:cs="Times New Roman"/>
            <w:color w:val="auto"/>
            <w:lang w:val="es-MX" w:eastAsia="en-US"/>
          </w:rPr>
          <w:commentReference w:id="26"/>
        </w:r>
      </w:ins>
    </w:p>
    <w:p w14:paraId="5AA32D37" w14:textId="77777777" w:rsidR="00AF146F" w:rsidRDefault="00AF146F">
      <w:pPr>
        <w:pStyle w:val="Sinespaciado"/>
        <w:spacing w:line="360" w:lineRule="auto"/>
        <w:jc w:val="both"/>
        <w:rPr>
          <w:ins w:id="41" w:author="sems99" w:date="2016-10-19T16:14:00Z"/>
          <w:rFonts w:ascii="Arial" w:hAnsi="Arial" w:cs="Arial"/>
          <w:sz w:val="24"/>
          <w:szCs w:val="24"/>
        </w:rPr>
        <w:pPrChange w:id="42" w:author="sems99" w:date="2016-10-19T16:36:00Z">
          <w:pPr>
            <w:pStyle w:val="Sinespaciado"/>
            <w:jc w:val="both"/>
          </w:pPr>
        </w:pPrChange>
      </w:pPr>
    </w:p>
    <w:p w14:paraId="410A6F65" w14:textId="77777777" w:rsidR="00DA30B6" w:rsidDel="006758A9" w:rsidRDefault="006758A9">
      <w:pPr>
        <w:pStyle w:val="Sinespaciado"/>
        <w:spacing w:line="360" w:lineRule="auto"/>
        <w:jc w:val="both"/>
        <w:rPr>
          <w:del w:id="43" w:author="sems99" w:date="2016-10-19T16:32:00Z"/>
          <w:rFonts w:ascii="Arial" w:hAnsi="Arial" w:cs="Arial"/>
          <w:sz w:val="24"/>
          <w:szCs w:val="24"/>
        </w:rPr>
        <w:pPrChange w:id="44" w:author="sems99" w:date="2016-10-19T16:36:00Z">
          <w:pPr>
            <w:pStyle w:val="Sinespaciado"/>
            <w:jc w:val="both"/>
          </w:pPr>
        </w:pPrChange>
      </w:pPr>
      <w:commentRangeStart w:id="45"/>
      <w:ins w:id="46" w:author="sems99" w:date="2016-10-19T16:14:00Z">
        <w:r>
          <w:rPr>
            <w:rFonts w:ascii="Arial" w:hAnsi="Arial" w:cs="Arial"/>
            <w:sz w:val="24"/>
            <w:szCs w:val="24"/>
          </w:rPr>
          <w:t xml:space="preserve">Los más de 150 bachilleres </w:t>
        </w:r>
      </w:ins>
    </w:p>
    <w:p w14:paraId="48605C6B" w14:textId="77777777" w:rsidR="00083C80" w:rsidRDefault="006758A9">
      <w:pPr>
        <w:pStyle w:val="Sinespaciado"/>
        <w:spacing w:line="360" w:lineRule="auto"/>
        <w:jc w:val="both"/>
        <w:rPr>
          <w:ins w:id="47" w:author="sems99" w:date="2016-10-19T14:36:00Z"/>
          <w:rFonts w:ascii="Arial" w:hAnsi="Arial" w:cs="Arial"/>
          <w:sz w:val="24"/>
          <w:szCs w:val="24"/>
        </w:rPr>
        <w:pPrChange w:id="48" w:author="sems99" w:date="2016-10-19T16:36:00Z">
          <w:pPr>
            <w:pStyle w:val="Sinespaciado"/>
            <w:jc w:val="both"/>
          </w:pPr>
        </w:pPrChange>
      </w:pPr>
      <w:proofErr w:type="gramStart"/>
      <w:ins w:id="49" w:author="sems99" w:date="2016-10-19T16:32:00Z">
        <w:r>
          <w:rPr>
            <w:rFonts w:ascii="Arial" w:hAnsi="Arial" w:cs="Arial"/>
            <w:sz w:val="24"/>
            <w:szCs w:val="24"/>
          </w:rPr>
          <w:t>que</w:t>
        </w:r>
        <w:proofErr w:type="gramEnd"/>
        <w:r>
          <w:rPr>
            <w:rFonts w:ascii="Arial" w:hAnsi="Arial" w:cs="Arial"/>
            <w:sz w:val="24"/>
            <w:szCs w:val="24"/>
          </w:rPr>
          <w:t xml:space="preserve"> escucharon la plática pudieron informarse </w:t>
        </w:r>
      </w:ins>
      <w:ins w:id="50" w:author="sems99" w:date="2016-10-19T14:34:00Z">
        <w:r w:rsidR="00083C80">
          <w:rPr>
            <w:rFonts w:ascii="Arial" w:hAnsi="Arial" w:cs="Arial"/>
            <w:sz w:val="24"/>
            <w:szCs w:val="24"/>
          </w:rPr>
          <w:t xml:space="preserve">al respecto de los aspectos normativos que establecen los </w:t>
        </w:r>
        <w:commentRangeStart w:id="51"/>
        <w:r w:rsidR="00083C80">
          <w:rPr>
            <w:rFonts w:ascii="Arial" w:hAnsi="Arial" w:cs="Arial"/>
            <w:sz w:val="24"/>
            <w:szCs w:val="24"/>
          </w:rPr>
          <w:t>l</w:t>
        </w:r>
      </w:ins>
      <w:ins w:id="52" w:author="sems99" w:date="2016-10-19T14:35:00Z">
        <w:r w:rsidR="00083C80">
          <w:rPr>
            <w:rFonts w:ascii="Arial" w:hAnsi="Arial" w:cs="Arial"/>
            <w:sz w:val="24"/>
            <w:szCs w:val="24"/>
          </w:rPr>
          <w:t>ímites</w:t>
        </w:r>
      </w:ins>
      <w:commentRangeEnd w:id="51"/>
      <w:ins w:id="53" w:author="sems99" w:date="2016-10-19T16:38:00Z">
        <w:r>
          <w:rPr>
            <w:rStyle w:val="Refdecomentario"/>
            <w:rFonts w:ascii="Times New Roman" w:eastAsia="Arial Unicode MS" w:hAnsi="Times New Roman" w:cs="Times New Roman"/>
            <w:color w:val="auto"/>
            <w:lang w:val="es-MX" w:eastAsia="en-US"/>
          </w:rPr>
          <w:commentReference w:id="51"/>
        </w:r>
      </w:ins>
      <w:ins w:id="54" w:author="sems99" w:date="2016-10-19T14:35:00Z">
        <w:r w:rsidR="00083C80">
          <w:rPr>
            <w:rFonts w:ascii="Arial" w:hAnsi="Arial" w:cs="Arial"/>
            <w:sz w:val="24"/>
            <w:szCs w:val="24"/>
          </w:rPr>
          <w:t xml:space="preserve"> y regulan los trabajos de</w:t>
        </w:r>
      </w:ins>
      <w:ins w:id="55" w:author="sems99" w:date="2016-10-19T16:15:00Z">
        <w:r w:rsidR="00DA30B6">
          <w:rPr>
            <w:rFonts w:ascii="Arial" w:hAnsi="Arial" w:cs="Arial"/>
            <w:sz w:val="24"/>
            <w:szCs w:val="24"/>
          </w:rPr>
          <w:t xml:space="preserve"> la</w:t>
        </w:r>
      </w:ins>
      <w:ins w:id="56" w:author="sems99" w:date="2016-10-19T14:35:00Z">
        <w:r w:rsidR="00083C80">
          <w:rPr>
            <w:rFonts w:ascii="Arial" w:hAnsi="Arial" w:cs="Arial"/>
            <w:sz w:val="24"/>
            <w:szCs w:val="24"/>
          </w:rPr>
          <w:t xml:space="preserve"> investigación científica</w:t>
        </w:r>
      </w:ins>
      <w:ins w:id="57" w:author="sems99" w:date="2016-10-19T14:36:00Z">
        <w:r w:rsidR="00083C80">
          <w:rPr>
            <w:rFonts w:ascii="Arial" w:hAnsi="Arial" w:cs="Arial"/>
            <w:sz w:val="24"/>
            <w:szCs w:val="24"/>
          </w:rPr>
          <w:t>.</w:t>
        </w:r>
      </w:ins>
      <w:commentRangeEnd w:id="45"/>
      <w:ins w:id="58" w:author="sems99" w:date="2016-10-19T16:38:00Z">
        <w:r>
          <w:rPr>
            <w:rStyle w:val="Refdecomentario"/>
            <w:rFonts w:ascii="Times New Roman" w:eastAsia="Arial Unicode MS" w:hAnsi="Times New Roman" w:cs="Times New Roman"/>
            <w:color w:val="auto"/>
            <w:lang w:val="es-MX" w:eastAsia="en-US"/>
          </w:rPr>
          <w:commentReference w:id="45"/>
        </w:r>
      </w:ins>
    </w:p>
    <w:p w14:paraId="33C64FD6" w14:textId="77777777" w:rsidR="00083C80" w:rsidRDefault="00083C80">
      <w:pPr>
        <w:pStyle w:val="Sinespaciado"/>
        <w:spacing w:line="360" w:lineRule="auto"/>
        <w:jc w:val="both"/>
        <w:rPr>
          <w:ins w:id="59" w:author="sems99" w:date="2016-10-19T14:36:00Z"/>
          <w:rFonts w:ascii="Arial" w:hAnsi="Arial" w:cs="Arial"/>
          <w:sz w:val="24"/>
          <w:szCs w:val="24"/>
        </w:rPr>
        <w:pPrChange w:id="60" w:author="sems99" w:date="2016-10-19T16:36:00Z">
          <w:pPr>
            <w:pStyle w:val="Sinespaciado"/>
            <w:jc w:val="both"/>
          </w:pPr>
        </w:pPrChange>
      </w:pPr>
    </w:p>
    <w:p w14:paraId="59F18BD9" w14:textId="75ECB06E" w:rsidR="00083C80" w:rsidRPr="006758A9" w:rsidDel="00083C80" w:rsidRDefault="00083C80">
      <w:pPr>
        <w:spacing w:line="360" w:lineRule="auto"/>
        <w:jc w:val="both"/>
        <w:rPr>
          <w:del w:id="61" w:author="sems99" w:date="2016-10-19T14:42:00Z"/>
          <w:moveTo w:id="62" w:author="sems99" w:date="2016-10-19T14:39:00Z"/>
          <w:rFonts w:ascii="Arial" w:hAnsi="Arial" w:cs="Arial"/>
        </w:rPr>
        <w:pPrChange w:id="63" w:author="sems99" w:date="2016-10-19T16:37:00Z">
          <w:pPr>
            <w:pStyle w:val="Sinespaciado"/>
            <w:ind w:firstLine="708"/>
            <w:jc w:val="both"/>
          </w:pPr>
        </w:pPrChange>
      </w:pPr>
      <w:commentRangeStart w:id="64"/>
      <w:ins w:id="65" w:author="sems99" w:date="2016-10-19T14:36:00Z">
        <w:r>
          <w:rPr>
            <w:rFonts w:ascii="Arial" w:hAnsi="Arial" w:cs="Arial"/>
          </w:rPr>
          <w:t>En la charla también se abord</w:t>
        </w:r>
      </w:ins>
      <w:ins w:id="66" w:author="sems99" w:date="2016-10-19T14:38:00Z">
        <w:r>
          <w:rPr>
            <w:rFonts w:ascii="Arial" w:hAnsi="Arial" w:cs="Arial"/>
          </w:rPr>
          <w:t>ó el tema</w:t>
        </w:r>
      </w:ins>
      <w:ins w:id="67" w:author="sems99" w:date="2016-10-19T14:39:00Z">
        <w:r w:rsidRPr="00083C80">
          <w:rPr>
            <w:rFonts w:ascii="Arial" w:hAnsi="Arial" w:cs="Arial"/>
          </w:rPr>
          <w:t xml:space="preserve"> </w:t>
        </w:r>
      </w:ins>
      <w:moveToRangeStart w:id="68" w:author="sems99" w:date="2016-10-19T14:39:00Z" w:name="move464651275"/>
      <w:moveTo w:id="69" w:author="sems99" w:date="2016-10-19T14:39:00Z">
        <w:r>
          <w:rPr>
            <w:rFonts w:ascii="Arial" w:hAnsi="Arial" w:cs="Arial"/>
          </w:rPr>
          <w:t>de tra</w:t>
        </w:r>
        <w:r w:rsidRPr="004846EE">
          <w:rPr>
            <w:rFonts w:ascii="Arial" w:hAnsi="Arial" w:cs="Arial"/>
          </w:rPr>
          <w:t>splantes y donación de ó</w:t>
        </w:r>
        <w:r>
          <w:rPr>
            <w:rFonts w:ascii="Arial" w:hAnsi="Arial" w:cs="Arial"/>
          </w:rPr>
          <w:t xml:space="preserve">rganos, </w:t>
        </w:r>
      </w:moveTo>
      <w:ins w:id="70" w:author="sems99" w:date="2016-10-19T14:39:00Z">
        <w:r w:rsidR="00DA30B6" w:rsidRPr="006758A9">
          <w:rPr>
            <w:rFonts w:ascii="Arial" w:hAnsi="Arial" w:cs="Arial"/>
          </w:rPr>
          <w:t>al respecto</w:t>
        </w:r>
      </w:ins>
      <w:ins w:id="71" w:author="sems99" w:date="2016-10-19T16:34:00Z">
        <w:r w:rsidR="006758A9" w:rsidRPr="006758A9">
          <w:rPr>
            <w:rFonts w:ascii="Arial" w:hAnsi="Arial" w:cs="Arial"/>
          </w:rPr>
          <w:t xml:space="preserve"> de los tr</w:t>
        </w:r>
      </w:ins>
      <w:ins w:id="72" w:author="sems99" w:date="2016-10-19T16:35:00Z">
        <w:r w:rsidR="006758A9" w:rsidRPr="006758A9">
          <w:rPr>
            <w:rFonts w:ascii="Arial" w:hAnsi="Arial" w:cs="Arial"/>
          </w:rPr>
          <w:t>ámites necesarios para realizar este último</w:t>
        </w:r>
      </w:ins>
      <w:ins w:id="73" w:author="sems99" w:date="2016-10-19T14:39:00Z">
        <w:r w:rsidR="00DA30B6" w:rsidRPr="006758A9">
          <w:rPr>
            <w:rFonts w:ascii="Arial" w:hAnsi="Arial" w:cs="Arial"/>
          </w:rPr>
          <w:t xml:space="preserve"> </w:t>
        </w:r>
      </w:ins>
      <w:ins w:id="74" w:author="sems99" w:date="2016-10-19T16:34:00Z">
        <w:r w:rsidR="006758A9" w:rsidRPr="006758A9">
          <w:rPr>
            <w:rFonts w:ascii="Arial" w:hAnsi="Arial" w:cs="Arial"/>
          </w:rPr>
          <w:t>la doctora destacó que “</w:t>
        </w:r>
      </w:ins>
      <w:ins w:id="75" w:author="sems99" w:date="2016-10-19T14:39:00Z">
        <w:r>
          <w:rPr>
            <w:rFonts w:ascii="Arial" w:hAnsi="Arial" w:cs="Arial"/>
          </w:rPr>
          <w:t>se</w:t>
        </w:r>
      </w:ins>
      <w:ins w:id="76" w:author="sems99" w:date="2016-10-19T16:34:00Z">
        <w:r w:rsidR="006758A9" w:rsidRPr="006758A9">
          <w:rPr>
            <w:rFonts w:ascii="Arial" w:hAnsi="Arial" w:cs="Arial"/>
          </w:rPr>
          <w:t xml:space="preserve"> </w:t>
        </w:r>
      </w:ins>
      <w:ins w:id="77" w:author="sems99" w:date="2016-10-19T16:36:00Z">
        <w:r w:rsidR="006758A9">
          <w:rPr>
            <w:rFonts w:ascii="Arial" w:hAnsi="Arial" w:cs="Arial"/>
          </w:rPr>
          <w:t xml:space="preserve">realiza el procedimiento </w:t>
        </w:r>
      </w:ins>
      <w:ins w:id="78" w:author="sems99" w:date="2016-10-19T16:34:00Z">
        <w:r w:rsidR="006758A9">
          <w:rPr>
            <w:rFonts w:ascii="Arial" w:hAnsi="Arial" w:cs="Arial"/>
          </w:rPr>
          <w:t xml:space="preserve">sólo si </w:t>
        </w:r>
      </w:ins>
      <w:ins w:id="79" w:author="sems99" w:date="2016-10-19T16:36:00Z">
        <w:r w:rsidR="006758A9">
          <w:rPr>
            <w:rFonts w:ascii="Arial" w:hAnsi="Arial" w:cs="Arial"/>
          </w:rPr>
          <w:t>hay</w:t>
        </w:r>
      </w:ins>
      <w:ins w:id="80" w:author="sems99" w:date="2016-10-19T16:34:00Z">
        <w:r w:rsidR="006758A9" w:rsidRPr="004846EE">
          <w:rPr>
            <w:rFonts w:ascii="Arial" w:hAnsi="Arial" w:cs="Arial"/>
          </w:rPr>
          <w:t xml:space="preserve"> un documento en donde es voluntad del fallecido el donar órganos y la familia lo autoriza</w:t>
        </w:r>
      </w:ins>
      <w:ins w:id="81" w:author="sems99" w:date="2016-10-19T16:36:00Z">
        <w:r w:rsidR="006758A9">
          <w:rPr>
            <w:rFonts w:ascii="Arial" w:hAnsi="Arial" w:cs="Arial"/>
          </w:rPr>
          <w:t>,</w:t>
        </w:r>
      </w:ins>
      <w:ins w:id="82" w:author="sems99" w:date="2016-10-19T16:34:00Z">
        <w:r w:rsidR="006758A9" w:rsidRPr="004846EE">
          <w:rPr>
            <w:rFonts w:ascii="Arial" w:hAnsi="Arial" w:cs="Arial"/>
          </w:rPr>
          <w:t xml:space="preserve"> de otra manera no</w:t>
        </w:r>
      </w:ins>
      <w:ins w:id="83" w:author="sems99" w:date="2016-10-19T16:37:00Z">
        <w:r w:rsidR="0033399E">
          <w:rPr>
            <w:rFonts w:ascii="Arial" w:hAnsi="Arial" w:cs="Arial"/>
          </w:rPr>
          <w:t>”. También habl</w:t>
        </w:r>
      </w:ins>
      <w:ins w:id="84" w:author="sems99" w:date="2016-10-19T17:00:00Z">
        <w:r w:rsidR="0033399E">
          <w:rPr>
            <w:rFonts w:ascii="Arial" w:hAnsi="Arial" w:cs="Arial"/>
          </w:rPr>
          <w:t>ó</w:t>
        </w:r>
      </w:ins>
      <w:ins w:id="85" w:author="sems99" w:date="2016-10-19T16:37:00Z">
        <w:r w:rsidR="006758A9">
          <w:rPr>
            <w:rFonts w:ascii="Arial" w:hAnsi="Arial" w:cs="Arial"/>
          </w:rPr>
          <w:t xml:space="preserve"> de </w:t>
        </w:r>
      </w:ins>
      <w:ins w:id="86" w:author="sems99" w:date="2016-10-19T14:40:00Z">
        <w:r w:rsidR="006758A9" w:rsidRPr="006758A9">
          <w:rPr>
            <w:rFonts w:ascii="Arial" w:eastAsia="Cambria" w:hAnsi="Arial" w:cs="Arial"/>
            <w:color w:val="000000"/>
            <w:u w:color="000000"/>
            <w:lang w:val="es-ES_tradnl" w:eastAsia="es-MX"/>
          </w:rPr>
          <w:t xml:space="preserve">lo </w:t>
        </w:r>
        <w:r w:rsidRPr="006758A9">
          <w:rPr>
            <w:rFonts w:ascii="Arial" w:eastAsia="Cambria" w:hAnsi="Arial" w:cs="Arial"/>
            <w:color w:val="000000"/>
            <w:u w:color="000000"/>
            <w:lang w:val="es-ES_tradnl" w:eastAsia="es-MX"/>
          </w:rPr>
          <w:t>complicado de estos procedimientos por las características de la operación que</w:t>
        </w:r>
      </w:ins>
      <w:ins w:id="87" w:author="sems99" w:date="2016-10-19T14:41:00Z">
        <w:r w:rsidRPr="006758A9">
          <w:rPr>
            <w:rFonts w:ascii="Arial" w:eastAsia="Cambria" w:hAnsi="Arial" w:cs="Arial"/>
            <w:color w:val="000000"/>
            <w:u w:color="000000"/>
            <w:lang w:val="es-ES_tradnl" w:eastAsia="es-MX"/>
          </w:rPr>
          <w:t xml:space="preserve"> requieren y que al</w:t>
        </w:r>
      </w:ins>
      <w:ins w:id="88" w:author="sems99" w:date="2016-10-19T14:40:00Z">
        <w:r w:rsidRPr="006758A9">
          <w:rPr>
            <w:rFonts w:ascii="Arial" w:eastAsia="Cambria" w:hAnsi="Arial" w:cs="Arial"/>
            <w:color w:val="000000"/>
            <w:u w:color="000000"/>
            <w:lang w:val="es-ES_tradnl" w:eastAsia="es-MX"/>
          </w:rPr>
          <w:t xml:space="preserve"> ser muy compleja suele ser evitada por los m</w:t>
        </w:r>
      </w:ins>
      <w:ins w:id="89" w:author="sems99" w:date="2016-10-19T14:41:00Z">
        <w:r w:rsidRPr="006758A9">
          <w:rPr>
            <w:rFonts w:ascii="Arial" w:eastAsia="Cambria" w:hAnsi="Arial" w:cs="Arial"/>
            <w:color w:val="000000"/>
            <w:u w:color="000000"/>
            <w:lang w:val="es-ES_tradnl" w:eastAsia="es-MX"/>
          </w:rPr>
          <w:t>édicos</w:t>
        </w:r>
      </w:ins>
      <w:ins w:id="90" w:author="sems99" w:date="2016-10-19T14:42:00Z">
        <w:r w:rsidRPr="006758A9">
          <w:rPr>
            <w:rFonts w:ascii="Arial" w:eastAsia="Cambria" w:hAnsi="Arial" w:cs="Arial"/>
            <w:color w:val="000000"/>
            <w:u w:color="000000"/>
            <w:lang w:val="es-ES_tradnl" w:eastAsia="es-MX"/>
          </w:rPr>
          <w:t>.</w:t>
        </w:r>
      </w:ins>
      <w:moveTo w:id="91" w:author="sems99" w:date="2016-10-19T14:39:00Z">
        <w:del w:id="92" w:author="sems99" w:date="2016-10-19T14:39:00Z">
          <w:r w:rsidRPr="006758A9" w:rsidDel="00083C80">
            <w:rPr>
              <w:rFonts w:ascii="Arial" w:eastAsia="Cambria" w:hAnsi="Arial" w:cs="Arial"/>
              <w:color w:val="000000"/>
              <w:u w:color="000000"/>
              <w:lang w:val="es-ES_tradnl" w:eastAsia="es-MX"/>
            </w:rPr>
            <w:delText xml:space="preserve">comentó </w:delText>
          </w:r>
        </w:del>
        <w:del w:id="93" w:author="sems99" w:date="2016-10-19T14:42:00Z">
          <w:r w:rsidRPr="006758A9" w:rsidDel="00083C80">
            <w:rPr>
              <w:rFonts w:ascii="Arial" w:eastAsia="Cambria" w:hAnsi="Arial" w:cs="Arial"/>
              <w:color w:val="000000"/>
              <w:u w:color="000000"/>
              <w:lang w:val="es-ES_tradnl" w:eastAsia="es-MX"/>
            </w:rPr>
            <w:delText xml:space="preserve">que sólo si está un documento en donde es voluntad del fallecido el donar órganos y la familia lo autoriza, se realiza el </w:delText>
          </w:r>
          <w:r w:rsidRPr="006758A9" w:rsidDel="00083C80">
            <w:rPr>
              <w:rFonts w:ascii="Arial" w:eastAsia="Cambria" w:hAnsi="Arial" w:cs="Arial"/>
              <w:color w:val="000000"/>
              <w:u w:color="000000"/>
              <w:lang w:val="es-ES_tradnl" w:eastAsia="es-MX"/>
            </w:rPr>
            <w:lastRenderedPageBreak/>
            <w:delText>procedimiento; de otra manera no; aunque si el fallecido decidió donar sus órganos pero la familia no está de acuerdo, no se lleva a cabo el proceso.</w:delText>
          </w:r>
        </w:del>
      </w:moveTo>
    </w:p>
    <w:p w14:paraId="228EEC22" w14:textId="77777777" w:rsidR="00083C80" w:rsidRPr="006758A9" w:rsidDel="00083C80" w:rsidRDefault="00083C80">
      <w:pPr>
        <w:spacing w:line="360" w:lineRule="auto"/>
        <w:jc w:val="both"/>
        <w:rPr>
          <w:del w:id="94" w:author="sems99" w:date="2016-10-19T14:42:00Z"/>
          <w:moveTo w:id="95" w:author="sems99" w:date="2016-10-19T14:39:00Z"/>
          <w:rFonts w:ascii="Arial" w:hAnsi="Arial" w:cs="Arial"/>
        </w:rPr>
        <w:pPrChange w:id="96" w:author="sems99" w:date="2016-10-19T16:37:00Z">
          <w:pPr>
            <w:pStyle w:val="Sinespaciado"/>
            <w:ind w:firstLine="708"/>
            <w:jc w:val="both"/>
          </w:pPr>
        </w:pPrChange>
      </w:pPr>
      <w:moveTo w:id="97" w:author="sems99" w:date="2016-10-19T14:39:00Z">
        <w:del w:id="98" w:author="sems99" w:date="2016-10-19T14:42:00Z">
          <w:r w:rsidRPr="006758A9" w:rsidDel="00083C80">
            <w:rPr>
              <w:rFonts w:ascii="Arial" w:eastAsia="Cambria" w:hAnsi="Arial" w:cs="Arial"/>
              <w:color w:val="000000"/>
              <w:u w:color="000000"/>
              <w:lang w:val="es-ES_tradnl" w:eastAsia="es-MX"/>
            </w:rPr>
            <w:delText>También comentó que es complicado el trasplante de órganos a los menores de edad, debido a que la operación consiste en acomodar y unir vasos sanguíneos, un proceso muy complejo, en el que muchos médicos lo evitan.</w:delText>
          </w:r>
        </w:del>
      </w:moveTo>
    </w:p>
    <w:moveToRangeEnd w:id="68"/>
    <w:p w14:paraId="6005A832" w14:textId="77777777" w:rsidR="00AF146F" w:rsidRPr="006758A9" w:rsidDel="00083C80" w:rsidRDefault="00AF146F">
      <w:pPr>
        <w:spacing w:line="360" w:lineRule="auto"/>
        <w:jc w:val="both"/>
        <w:rPr>
          <w:del w:id="99" w:author="sems99" w:date="2016-10-19T14:42:00Z"/>
          <w:rFonts w:ascii="Arial" w:hAnsi="Arial" w:cs="Arial"/>
        </w:rPr>
        <w:pPrChange w:id="100" w:author="sems99" w:date="2016-10-19T16:37:00Z">
          <w:pPr>
            <w:pStyle w:val="Sinespaciado"/>
            <w:jc w:val="both"/>
          </w:pPr>
        </w:pPrChange>
      </w:pPr>
      <w:del w:id="101" w:author="sems99" w:date="2016-10-19T14:42:00Z">
        <w:r w:rsidRPr="006758A9" w:rsidDel="00083C80">
          <w:rPr>
            <w:rFonts w:ascii="Arial" w:eastAsia="Cambria" w:hAnsi="Arial" w:cs="Arial"/>
            <w:color w:val="000000"/>
            <w:u w:color="000000"/>
            <w:lang w:val="es-ES_tradnl" w:eastAsia="es-MX"/>
          </w:rPr>
          <w:delText>Dicha conferencia abordó el tema de la bioética, en donde la ponente estableció su significado, alcances e importancia. En este sentido, los aspectos normativos son quienes establecen sus límites, y regulan los trabajos de investigación. Comentó que en la época del nazismo se cometieron atrocidades, ya que se experimentaron con las personas que estaban en los campos de concentración, se probaron muchas sustancias, se inyectaron microorganismos y en general se emplearon como conejillos de indias, resultando una enorme cantidad de muertos. En la actualidad algunos países como China, utilizan a los presos con los mismos fines que los nazis. Pero en la mayoría de los países no están permitidas estas acciones.</w:delText>
        </w:r>
      </w:del>
    </w:p>
    <w:p w14:paraId="541269D1" w14:textId="77777777" w:rsidR="00AF146F" w:rsidRPr="006758A9" w:rsidDel="00083C80" w:rsidRDefault="00AF146F">
      <w:pPr>
        <w:spacing w:line="360" w:lineRule="auto"/>
        <w:jc w:val="both"/>
        <w:rPr>
          <w:del w:id="102" w:author="sems99" w:date="2016-10-19T14:42:00Z"/>
          <w:rFonts w:ascii="Arial" w:hAnsi="Arial" w:cs="Arial"/>
        </w:rPr>
        <w:pPrChange w:id="103" w:author="sems99" w:date="2016-10-19T16:37:00Z">
          <w:pPr>
            <w:pStyle w:val="Sinespaciado"/>
            <w:jc w:val="both"/>
          </w:pPr>
        </w:pPrChange>
      </w:pPr>
    </w:p>
    <w:p w14:paraId="61726717" w14:textId="77777777" w:rsidR="00AF146F" w:rsidRPr="006758A9" w:rsidDel="00083C80" w:rsidRDefault="00AF146F">
      <w:pPr>
        <w:spacing w:line="360" w:lineRule="auto"/>
        <w:jc w:val="both"/>
        <w:rPr>
          <w:del w:id="104" w:author="sems99" w:date="2016-10-19T14:42:00Z"/>
          <w:rFonts w:ascii="Arial" w:hAnsi="Arial" w:cs="Arial"/>
        </w:rPr>
        <w:pPrChange w:id="105" w:author="sems99" w:date="2016-10-19T16:37:00Z">
          <w:pPr>
            <w:pStyle w:val="Sinespaciado"/>
            <w:ind w:firstLine="708"/>
            <w:jc w:val="both"/>
          </w:pPr>
        </w:pPrChange>
      </w:pPr>
      <w:del w:id="106" w:author="sems99" w:date="2016-10-19T14:42:00Z">
        <w:r w:rsidRPr="006758A9" w:rsidDel="00083C80">
          <w:rPr>
            <w:rFonts w:ascii="Arial" w:eastAsia="Cambria" w:hAnsi="Arial" w:cs="Arial"/>
            <w:color w:val="000000"/>
            <w:u w:color="000000"/>
            <w:lang w:val="es-ES_tradnl" w:eastAsia="es-MX"/>
          </w:rPr>
          <w:delText>Por otra parte, aclaró una de las noticias recientes en torno a que había nacido un niño producto de la información genética aportado por tres padres; lo que ocurrió fue que la madre tenía información genética en su ADN mitocondrial de un síndrome, y para evitar que el bebé tuviera posibilidades elevadas de padecerlo, se le quitó la información del núcleo a una célula donante, y se le colocó la de la madre, sin que se moviera la información del ADN mitocondrial, y así se resolvió el problema; posteriormente se hizo la fecundación in vitro y se implantó en el vientre de la madre. La técnica empleada fue desarrollada en nuestro país, pero el procedimiento se hizo en otro país que permite este tipo de acciones.</w:delText>
        </w:r>
      </w:del>
    </w:p>
    <w:p w14:paraId="7CE9DA55" w14:textId="77777777" w:rsidR="00AF146F" w:rsidRPr="006758A9" w:rsidDel="00083C80" w:rsidRDefault="00AF146F">
      <w:pPr>
        <w:spacing w:line="360" w:lineRule="auto"/>
        <w:jc w:val="both"/>
        <w:rPr>
          <w:del w:id="107" w:author="sems99" w:date="2016-10-19T14:42:00Z"/>
          <w:rFonts w:ascii="Arial" w:hAnsi="Arial" w:cs="Arial"/>
        </w:rPr>
        <w:pPrChange w:id="108" w:author="sems99" w:date="2016-10-19T16:37:00Z">
          <w:pPr>
            <w:pStyle w:val="Sinespaciado"/>
            <w:ind w:firstLine="708"/>
            <w:jc w:val="both"/>
          </w:pPr>
        </w:pPrChange>
      </w:pPr>
    </w:p>
    <w:p w14:paraId="3269EE2F" w14:textId="77777777" w:rsidR="00AF146F" w:rsidRPr="006758A9" w:rsidDel="00083C80" w:rsidRDefault="00AF146F">
      <w:pPr>
        <w:spacing w:line="360" w:lineRule="auto"/>
        <w:jc w:val="both"/>
        <w:rPr>
          <w:del w:id="109" w:author="sems99" w:date="2016-10-19T14:42:00Z"/>
          <w:rFonts w:ascii="Arial" w:hAnsi="Arial" w:cs="Arial"/>
        </w:rPr>
        <w:pPrChange w:id="110" w:author="sems99" w:date="2016-10-19T16:37:00Z">
          <w:pPr>
            <w:pStyle w:val="Sinespaciado"/>
            <w:ind w:firstLine="708"/>
            <w:jc w:val="both"/>
          </w:pPr>
        </w:pPrChange>
      </w:pPr>
      <w:del w:id="111" w:author="sems99" w:date="2016-10-19T14:42:00Z">
        <w:r w:rsidRPr="006758A9" w:rsidDel="00083C80">
          <w:rPr>
            <w:rFonts w:ascii="Arial" w:eastAsia="Cambria" w:hAnsi="Arial" w:cs="Arial"/>
            <w:color w:val="000000"/>
            <w:u w:color="000000"/>
            <w:lang w:val="es-ES_tradnl" w:eastAsia="es-MX"/>
          </w:rPr>
          <w:delText>También comentó que en varios países está permitida la “renta” de la matriz para implantar óvulos fecundados de personas que no quieren realizar un la actividad normal para la fecundación (acto sexual).</w:delText>
        </w:r>
      </w:del>
    </w:p>
    <w:p w14:paraId="24E34BEE" w14:textId="77777777" w:rsidR="00AF146F" w:rsidRPr="006758A9" w:rsidDel="00083C80" w:rsidRDefault="00AF146F">
      <w:pPr>
        <w:spacing w:line="360" w:lineRule="auto"/>
        <w:jc w:val="both"/>
        <w:rPr>
          <w:del w:id="112" w:author="sems99" w:date="2016-10-19T14:42:00Z"/>
          <w:rFonts w:ascii="Arial" w:hAnsi="Arial" w:cs="Arial"/>
        </w:rPr>
        <w:pPrChange w:id="113" w:author="sems99" w:date="2016-10-19T16:37:00Z">
          <w:pPr>
            <w:pStyle w:val="Sinespaciado"/>
            <w:ind w:firstLine="708"/>
            <w:jc w:val="both"/>
          </w:pPr>
        </w:pPrChange>
      </w:pPr>
    </w:p>
    <w:p w14:paraId="3EE4AE8C" w14:textId="77777777" w:rsidR="00AF146F" w:rsidRPr="006758A9" w:rsidDel="00083C80" w:rsidRDefault="00AF146F">
      <w:pPr>
        <w:spacing w:line="360" w:lineRule="auto"/>
        <w:jc w:val="both"/>
        <w:rPr>
          <w:del w:id="114" w:author="sems99" w:date="2016-10-19T14:42:00Z"/>
          <w:moveFrom w:id="115" w:author="sems99" w:date="2016-10-19T14:39:00Z"/>
          <w:rFonts w:ascii="Arial" w:hAnsi="Arial" w:cs="Arial"/>
        </w:rPr>
        <w:pPrChange w:id="116" w:author="sems99" w:date="2016-10-19T16:37:00Z">
          <w:pPr>
            <w:pStyle w:val="Sinespaciado"/>
            <w:ind w:firstLine="708"/>
            <w:jc w:val="both"/>
          </w:pPr>
        </w:pPrChange>
      </w:pPr>
      <w:del w:id="117" w:author="sems99" w:date="2016-10-19T14:42:00Z">
        <w:r w:rsidRPr="006758A9" w:rsidDel="00083C80">
          <w:rPr>
            <w:rFonts w:ascii="Arial" w:eastAsia="Cambria" w:hAnsi="Arial" w:cs="Arial"/>
            <w:color w:val="000000"/>
            <w:u w:color="000000"/>
            <w:lang w:val="es-ES_tradnl" w:eastAsia="es-MX"/>
          </w:rPr>
          <w:lastRenderedPageBreak/>
          <w:delText xml:space="preserve">En cuanto al tema </w:delText>
        </w:r>
      </w:del>
      <w:moveFromRangeStart w:id="118" w:author="sems99" w:date="2016-10-19T14:39:00Z" w:name="move464651275"/>
      <w:moveFrom w:id="119" w:author="sems99" w:date="2016-10-19T14:39:00Z">
        <w:del w:id="120" w:author="sems99" w:date="2016-10-19T14:42:00Z">
          <w:r w:rsidRPr="006758A9" w:rsidDel="00083C80">
            <w:rPr>
              <w:rFonts w:ascii="Arial" w:eastAsia="Cambria" w:hAnsi="Arial" w:cs="Arial"/>
              <w:color w:val="000000"/>
              <w:u w:color="000000"/>
              <w:lang w:val="es-ES_tradnl" w:eastAsia="es-MX"/>
            </w:rPr>
            <w:delText>de trasplantes y donación de órganos, comentó que sólo si está un documento en donde es voluntad del fallecido el donar órganos y la familia lo autoriza, se realiza el procedimiento; de otra manera no; aunque si el fallecido decidió donar sus órganos pero la familia no está de acuerdo, no se lleva a cabo el proceso.</w:delText>
          </w:r>
        </w:del>
      </w:moveFrom>
    </w:p>
    <w:p w14:paraId="6608F677" w14:textId="77777777" w:rsidR="00AF146F" w:rsidRPr="006758A9" w:rsidDel="00083C80" w:rsidRDefault="00AF146F">
      <w:pPr>
        <w:spacing w:line="360" w:lineRule="auto"/>
        <w:jc w:val="both"/>
        <w:rPr>
          <w:del w:id="121" w:author="sems99" w:date="2016-10-19T14:42:00Z"/>
          <w:rFonts w:ascii="Arial" w:hAnsi="Arial" w:cs="Arial"/>
        </w:rPr>
        <w:pPrChange w:id="122" w:author="sems99" w:date="2016-10-19T16:37:00Z">
          <w:pPr>
            <w:pStyle w:val="Sinespaciado"/>
            <w:ind w:firstLine="708"/>
            <w:jc w:val="both"/>
          </w:pPr>
        </w:pPrChange>
      </w:pPr>
      <w:moveFrom w:id="123" w:author="sems99" w:date="2016-10-19T14:39:00Z">
        <w:del w:id="124" w:author="sems99" w:date="2016-10-19T14:42:00Z">
          <w:r w:rsidRPr="006758A9" w:rsidDel="00083C80">
            <w:rPr>
              <w:rFonts w:ascii="Arial" w:eastAsia="Cambria" w:hAnsi="Arial" w:cs="Arial"/>
              <w:color w:val="000000"/>
              <w:u w:color="000000"/>
              <w:lang w:val="es-ES_tradnl" w:eastAsia="es-MX"/>
            </w:rPr>
            <w:delText>También comentó que es complicado el trasplante de órganos a los menores de edad, debido a que la operación consiste en acomodar y unir vasos sanguíneos, un proceso muy complejo, en el que muchos médicos lo evitan.</w:delText>
          </w:r>
        </w:del>
      </w:moveFrom>
      <w:moveFromRangeEnd w:id="118"/>
    </w:p>
    <w:p w14:paraId="00E4299F" w14:textId="77777777" w:rsidR="00AF146F" w:rsidRPr="006758A9" w:rsidDel="00083C80" w:rsidRDefault="00AF146F">
      <w:pPr>
        <w:spacing w:line="360" w:lineRule="auto"/>
        <w:jc w:val="both"/>
        <w:rPr>
          <w:del w:id="125" w:author="sems99" w:date="2016-10-19T14:42:00Z"/>
          <w:rFonts w:ascii="Arial" w:hAnsi="Arial" w:cs="Arial"/>
        </w:rPr>
        <w:pPrChange w:id="126" w:author="sems99" w:date="2016-10-19T16:37:00Z">
          <w:pPr>
            <w:pStyle w:val="Sinespaciado"/>
            <w:ind w:firstLine="708"/>
            <w:jc w:val="both"/>
          </w:pPr>
        </w:pPrChange>
      </w:pPr>
    </w:p>
    <w:p w14:paraId="4C1D6BF0" w14:textId="77777777" w:rsidR="00AF146F" w:rsidRPr="006758A9" w:rsidRDefault="00AF146F">
      <w:pPr>
        <w:spacing w:line="360" w:lineRule="auto"/>
        <w:jc w:val="both"/>
        <w:rPr>
          <w:rFonts w:ascii="Arial" w:hAnsi="Arial" w:cs="Arial"/>
        </w:rPr>
        <w:pPrChange w:id="127" w:author="sems99" w:date="2016-10-19T16:37:00Z">
          <w:pPr>
            <w:pStyle w:val="Sinespaciado"/>
            <w:ind w:firstLine="708"/>
            <w:jc w:val="both"/>
          </w:pPr>
        </w:pPrChange>
      </w:pPr>
      <w:del w:id="128" w:author="sems99" w:date="2016-10-19T14:42:00Z">
        <w:r w:rsidRPr="006758A9" w:rsidDel="00083C80">
          <w:rPr>
            <w:rFonts w:ascii="Arial" w:eastAsia="Cambria" w:hAnsi="Arial" w:cs="Arial"/>
            <w:color w:val="000000"/>
            <w:u w:color="000000"/>
            <w:lang w:val="es-ES_tradnl" w:eastAsia="es-MX"/>
          </w:rPr>
          <w:delText>Aclaró que lo del secuestro de menores para quitarles sus órganos son “leyendas urbanas”, por lo ya mencionado. También estableció que la política para el trasplante es la cercanía del lugar entre el donante y el receptor, debido a que el órgano debe colocarse lo más pronto posible para que pueda funcionar.</w:delText>
        </w:r>
      </w:del>
      <w:commentRangeEnd w:id="64"/>
      <w:r w:rsidR="003C0E11">
        <w:rPr>
          <w:rStyle w:val="Refdecomentario"/>
        </w:rPr>
        <w:commentReference w:id="64"/>
      </w:r>
    </w:p>
    <w:p w14:paraId="1FC2B25A" w14:textId="77777777" w:rsidR="00AF146F" w:rsidRPr="004846EE" w:rsidRDefault="00AF146F">
      <w:pPr>
        <w:pStyle w:val="Sinespaciado"/>
        <w:spacing w:line="360" w:lineRule="auto"/>
        <w:jc w:val="both"/>
        <w:rPr>
          <w:rFonts w:ascii="Arial" w:hAnsi="Arial" w:cs="Arial"/>
          <w:sz w:val="24"/>
          <w:szCs w:val="24"/>
        </w:rPr>
        <w:pPrChange w:id="129" w:author="sems99" w:date="2016-10-19T16:36:00Z">
          <w:pPr>
            <w:pStyle w:val="Sinespaciado"/>
            <w:ind w:firstLine="708"/>
            <w:jc w:val="both"/>
          </w:pPr>
        </w:pPrChange>
      </w:pPr>
    </w:p>
    <w:p w14:paraId="0B40F5AC" w14:textId="77777777" w:rsidR="00083C80" w:rsidRDefault="00083C80">
      <w:pPr>
        <w:pStyle w:val="Sinespaciado"/>
        <w:spacing w:line="360" w:lineRule="auto"/>
        <w:jc w:val="both"/>
        <w:rPr>
          <w:ins w:id="130" w:author="sems99" w:date="2016-10-19T14:42:00Z"/>
          <w:rFonts w:ascii="Arial" w:hAnsi="Arial" w:cs="Arial"/>
          <w:sz w:val="24"/>
          <w:szCs w:val="24"/>
        </w:rPr>
        <w:pPrChange w:id="131" w:author="sems99" w:date="2016-10-19T16:36:00Z">
          <w:pPr>
            <w:pStyle w:val="Sinespaciado"/>
            <w:ind w:firstLine="708"/>
            <w:jc w:val="both"/>
          </w:pPr>
        </w:pPrChange>
      </w:pPr>
    </w:p>
    <w:p w14:paraId="561D8C31" w14:textId="77777777" w:rsidR="00AF146F" w:rsidRPr="004846EE" w:rsidRDefault="00AF146F">
      <w:pPr>
        <w:pStyle w:val="Sinespaciado"/>
        <w:spacing w:line="360" w:lineRule="auto"/>
        <w:jc w:val="both"/>
        <w:rPr>
          <w:rFonts w:ascii="Arial" w:hAnsi="Arial" w:cs="Arial"/>
          <w:sz w:val="24"/>
          <w:szCs w:val="24"/>
        </w:rPr>
        <w:pPrChange w:id="132" w:author="sems99" w:date="2016-10-19T16:36:00Z">
          <w:pPr>
            <w:pStyle w:val="Sinespaciado"/>
            <w:ind w:firstLine="708"/>
            <w:jc w:val="both"/>
          </w:pPr>
        </w:pPrChange>
      </w:pPr>
      <w:commentRangeStart w:id="133"/>
      <w:del w:id="134" w:author="sems99" w:date="2016-10-19T14:42:00Z">
        <w:r w:rsidRPr="004846EE" w:rsidDel="00083C80">
          <w:rPr>
            <w:rFonts w:ascii="Arial" w:hAnsi="Arial" w:cs="Arial"/>
            <w:sz w:val="24"/>
            <w:szCs w:val="24"/>
          </w:rPr>
          <w:delText>Fue una conferencia interesante, ya que</w:delText>
        </w:r>
      </w:del>
      <w:ins w:id="135" w:author="sems99" w:date="2016-10-19T14:42:00Z">
        <w:r w:rsidR="00083C80">
          <w:rPr>
            <w:rFonts w:ascii="Arial" w:hAnsi="Arial" w:cs="Arial"/>
            <w:sz w:val="24"/>
            <w:szCs w:val="24"/>
          </w:rPr>
          <w:t xml:space="preserve">La plática permitió que los </w:t>
        </w:r>
      </w:ins>
      <w:ins w:id="136" w:author="sems99" w:date="2016-10-19T15:56:00Z">
        <w:r w:rsidR="0071443A">
          <w:rPr>
            <w:rFonts w:ascii="Arial" w:hAnsi="Arial" w:cs="Arial"/>
            <w:sz w:val="24"/>
            <w:szCs w:val="24"/>
          </w:rPr>
          <w:t>estudiantes</w:t>
        </w:r>
      </w:ins>
      <w:ins w:id="137" w:author="sems99" w:date="2016-10-19T14:42:00Z">
        <w:r w:rsidR="00083C80">
          <w:rPr>
            <w:rFonts w:ascii="Arial" w:hAnsi="Arial" w:cs="Arial"/>
            <w:sz w:val="24"/>
            <w:szCs w:val="24"/>
          </w:rPr>
          <w:t xml:space="preserve"> tuvieran</w:t>
        </w:r>
      </w:ins>
      <w:del w:id="138" w:author="sems99" w:date="2016-10-19T14:43:00Z">
        <w:r w:rsidRPr="004846EE" w:rsidDel="00083C80">
          <w:rPr>
            <w:rFonts w:ascii="Arial" w:hAnsi="Arial" w:cs="Arial"/>
            <w:sz w:val="24"/>
            <w:szCs w:val="24"/>
          </w:rPr>
          <w:delText xml:space="preserve"> abrió</w:delText>
        </w:r>
      </w:del>
      <w:r w:rsidRPr="004846EE">
        <w:rPr>
          <w:rFonts w:ascii="Arial" w:hAnsi="Arial" w:cs="Arial"/>
          <w:sz w:val="24"/>
          <w:szCs w:val="24"/>
        </w:rPr>
        <w:t xml:space="preserve"> un panorama </w:t>
      </w:r>
      <w:ins w:id="139" w:author="sems99" w:date="2016-10-19T14:43:00Z">
        <w:r w:rsidR="00083C80">
          <w:rPr>
            <w:rFonts w:ascii="Arial" w:hAnsi="Arial" w:cs="Arial"/>
            <w:sz w:val="24"/>
            <w:szCs w:val="24"/>
          </w:rPr>
          <w:t>más amplio con respecto a</w:t>
        </w:r>
      </w:ins>
      <w:del w:id="140" w:author="sems99" w:date="2016-10-19T14:43:00Z">
        <w:r w:rsidRPr="004846EE" w:rsidDel="0058339A">
          <w:rPr>
            <w:rFonts w:ascii="Arial" w:hAnsi="Arial" w:cs="Arial"/>
            <w:sz w:val="24"/>
            <w:szCs w:val="24"/>
          </w:rPr>
          <w:delText>a</w:delText>
        </w:r>
      </w:del>
      <w:r w:rsidRPr="004846EE">
        <w:rPr>
          <w:rFonts w:ascii="Arial" w:hAnsi="Arial" w:cs="Arial"/>
          <w:sz w:val="24"/>
          <w:szCs w:val="24"/>
        </w:rPr>
        <w:t xml:space="preserve"> una temática actual</w:t>
      </w:r>
      <w:del w:id="141" w:author="sems99" w:date="2016-10-19T14:43:00Z">
        <w:r w:rsidRPr="004846EE" w:rsidDel="0058339A">
          <w:rPr>
            <w:rFonts w:ascii="Arial" w:hAnsi="Arial" w:cs="Arial"/>
            <w:sz w:val="24"/>
            <w:szCs w:val="24"/>
          </w:rPr>
          <w:delText xml:space="preserve"> en la que existen muchos prejuicios y responde a una necesidad vital para la sobrevivencia de muchas personas</w:delText>
        </w:r>
      </w:del>
      <w:r w:rsidRPr="004846EE">
        <w:rPr>
          <w:rFonts w:ascii="Arial" w:hAnsi="Arial" w:cs="Arial"/>
          <w:sz w:val="24"/>
          <w:szCs w:val="24"/>
        </w:rPr>
        <w:t>.</w:t>
      </w:r>
      <w:commentRangeEnd w:id="133"/>
      <w:r w:rsidR="003C0E11">
        <w:rPr>
          <w:rStyle w:val="Refdecomentario"/>
          <w:rFonts w:ascii="Times New Roman" w:eastAsia="Arial Unicode MS" w:hAnsi="Times New Roman" w:cs="Times New Roman"/>
          <w:color w:val="auto"/>
          <w:lang w:val="es-MX" w:eastAsia="en-US"/>
        </w:rPr>
        <w:commentReference w:id="133"/>
      </w:r>
    </w:p>
    <w:p w14:paraId="4698234B" w14:textId="77777777" w:rsidR="00AF146F" w:rsidRDefault="00AF146F">
      <w:pPr>
        <w:spacing w:line="360" w:lineRule="auto"/>
        <w:pPrChange w:id="142" w:author="sems99" w:date="2016-10-19T16:36:00Z">
          <w:pPr/>
        </w:pPrChange>
      </w:pPr>
    </w:p>
    <w:p w14:paraId="558ED8E0" w14:textId="77777777" w:rsidR="0095098B" w:rsidRPr="00A90E4A" w:rsidRDefault="0095098B" w:rsidP="006758A9">
      <w:pPr>
        <w:pStyle w:val="Cuerpo"/>
        <w:spacing w:line="360" w:lineRule="auto"/>
        <w:jc w:val="both"/>
        <w:rPr>
          <w:rFonts w:ascii="Arial" w:hAnsi="Arial" w:cs="Arial"/>
        </w:rPr>
      </w:pPr>
    </w:p>
    <w:sectPr w:rsidR="0095098B" w:rsidRPr="00A90E4A">
      <w:headerReference w:type="default" r:id="rId9"/>
      <w:pgSz w:w="12240" w:h="15840"/>
      <w:pgMar w:top="2126" w:right="1327" w:bottom="1843" w:left="1418" w:header="709"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sems99" w:date="2016-10-19T16:23:00Z" w:initials="s">
    <w:p w14:paraId="2A08466B" w14:textId="532A4644" w:rsidR="00DA30B6" w:rsidRPr="00DA30B6" w:rsidRDefault="00DA30B6">
      <w:pPr>
        <w:pStyle w:val="Textocomentario"/>
      </w:pPr>
      <w:r>
        <w:rPr>
          <w:rStyle w:val="Refdecomentario"/>
        </w:rPr>
        <w:annotationRef/>
      </w:r>
      <w:r>
        <w:t xml:space="preserve">Se sugiere revisar el </w:t>
      </w:r>
      <w:r w:rsidRPr="00DA30B6">
        <w:rPr>
          <w:i/>
        </w:rPr>
        <w:t>Manual de características de redacción y estilo</w:t>
      </w:r>
      <w:r>
        <w:rPr>
          <w:i/>
        </w:rPr>
        <w:t xml:space="preserve"> </w:t>
      </w:r>
      <w:r w:rsidR="00190C6A">
        <w:t>de la Dirección de Comunicación S</w:t>
      </w:r>
      <w:r>
        <w:t>ocial. En la página 30, correspondiente a loa “Anexos”, se señala que el balazo debe contener información que complemente al encabezado</w:t>
      </w:r>
      <w:r w:rsidR="006758A9">
        <w:t>, pero aportando nuevos datos de interés</w:t>
      </w:r>
      <w:r>
        <w:t>.</w:t>
      </w:r>
    </w:p>
  </w:comment>
  <w:comment w:id="32" w:author="sems99" w:date="2016-10-19T16:28:00Z" w:initials="s">
    <w:p w14:paraId="1A824E77" w14:textId="76D1F650" w:rsidR="00DA30B6" w:rsidRDefault="00DA30B6">
      <w:pPr>
        <w:pStyle w:val="Textocomentario"/>
      </w:pPr>
      <w:r>
        <w:rPr>
          <w:rStyle w:val="Refdecomentario"/>
        </w:rPr>
        <w:annotationRef/>
      </w:r>
      <w:r w:rsidR="006758A9">
        <w:t>Es recomendable revisar la misma página del manual antes menc</w:t>
      </w:r>
      <w:r w:rsidR="00190C6A">
        <w:t>ionado. Ahí se menciona que el p</w:t>
      </w:r>
      <w:r w:rsidR="006758A9">
        <w:t>rimer párrafo debe, idealmente, responder a las preguntas ¿qué, quién, dónde, cuándo y cómo? Asimismo, se menciona en la página 25 que en</w:t>
      </w:r>
      <w:r w:rsidR="00190C6A">
        <w:t xml:space="preserve"> primer párrafo debemos señalar</w:t>
      </w:r>
      <w:r w:rsidR="006758A9">
        <w:t xml:space="preserve"> los datos más representativos  y se sugiere que la información esté redactada de manera que capte la atención del lector.</w:t>
      </w:r>
    </w:p>
  </w:comment>
  <w:comment w:id="26" w:author="sems99" w:date="2016-10-19T16:27:00Z" w:initials="s">
    <w:p w14:paraId="1408EBAC" w14:textId="77777777" w:rsidR="00DA30B6" w:rsidRDefault="00DA30B6">
      <w:pPr>
        <w:pStyle w:val="Textocomentario"/>
      </w:pPr>
      <w:r>
        <w:rPr>
          <w:rStyle w:val="Refdecomentario"/>
        </w:rPr>
        <w:annotationRef/>
      </w:r>
    </w:p>
  </w:comment>
  <w:comment w:id="51" w:author="sems99" w:date="2016-10-19T16:38:00Z" w:initials="s">
    <w:p w14:paraId="3545E10E" w14:textId="77777777" w:rsidR="003C0E11" w:rsidRDefault="006758A9">
      <w:pPr>
        <w:pStyle w:val="Textocomentario"/>
      </w:pPr>
      <w:r>
        <w:rPr>
          <w:rStyle w:val="Refdecomentario"/>
        </w:rPr>
        <w:annotationRef/>
      </w:r>
      <w:r>
        <w:t xml:space="preserve">Es aconsejable </w:t>
      </w:r>
      <w:r w:rsidR="003C0E11">
        <w:t>redactar el segundo párrafo completando la información de la entrada, ampliando detalles importantes, desarrollando el tema central y aportando detalles de interés para el lector,</w:t>
      </w:r>
    </w:p>
  </w:comment>
  <w:comment w:id="45" w:author="sems99" w:date="2016-10-19T16:38:00Z" w:initials="s">
    <w:p w14:paraId="54D79912" w14:textId="77777777" w:rsidR="006758A9" w:rsidRDefault="006758A9">
      <w:pPr>
        <w:pStyle w:val="Textocomentario"/>
      </w:pPr>
      <w:r>
        <w:rPr>
          <w:rStyle w:val="Refdecomentario"/>
        </w:rPr>
        <w:annotationRef/>
      </w:r>
    </w:p>
  </w:comment>
  <w:comment w:id="64" w:author="sems99" w:date="2016-10-19T16:40:00Z" w:initials="s">
    <w:p w14:paraId="6E183036" w14:textId="77777777" w:rsidR="003C0E11" w:rsidRDefault="003C0E11">
      <w:pPr>
        <w:pStyle w:val="Textocomentario"/>
      </w:pPr>
      <w:r>
        <w:rPr>
          <w:rStyle w:val="Refdecomentario"/>
        </w:rPr>
        <w:annotationRef/>
      </w:r>
      <w:r>
        <w:t>En el cuerpo del boletín se recomienda desarrollar la información a través de la pirámide invertida, misma que se explica en la página 25 del mencionado manual.</w:t>
      </w:r>
    </w:p>
  </w:comment>
  <w:comment w:id="133" w:author="sems99" w:date="2016-10-19T16:41:00Z" w:initials="s">
    <w:p w14:paraId="30FE7E4E" w14:textId="77777777" w:rsidR="003C0E11" w:rsidRDefault="003C0E11">
      <w:pPr>
        <w:pStyle w:val="Textocomentario"/>
      </w:pPr>
      <w:r>
        <w:rPr>
          <w:rStyle w:val="Refdecomentario"/>
        </w:rPr>
        <w:annotationRef/>
      </w:r>
      <w:r>
        <w:t>En la conclusión, es de fundamental importancia presentar propuestas en el párrafo final, algún dato complementario, teléfonos, direcciones en internet, en éste caso mencionar en el marco de que otro evento se realizó la conferencia o si forma parte de un programa de charlas o cuándo será realizada una conferencia similar. Esta información se cita de la página 25 del mencionado manual.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8466B" w15:done="0"/>
  <w15:commentEx w15:paraId="1A824E77" w15:done="0"/>
  <w15:commentEx w15:paraId="1408EBAC" w15:done="0"/>
  <w15:commentEx w15:paraId="3545E10E" w15:done="0"/>
  <w15:commentEx w15:paraId="54D79912" w15:done="0"/>
  <w15:commentEx w15:paraId="6E183036" w15:done="0"/>
  <w15:commentEx w15:paraId="30FE7E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1470E" w14:textId="77777777" w:rsidR="004D1ED0" w:rsidRDefault="004D1ED0">
      <w:r>
        <w:separator/>
      </w:r>
    </w:p>
  </w:endnote>
  <w:endnote w:type="continuationSeparator" w:id="0">
    <w:p w14:paraId="1EE5A380" w14:textId="77777777" w:rsidR="004D1ED0" w:rsidRDefault="004D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3038" w14:textId="77777777" w:rsidR="004D1ED0" w:rsidRDefault="004D1ED0">
      <w:r>
        <w:separator/>
      </w:r>
    </w:p>
  </w:footnote>
  <w:footnote w:type="continuationSeparator" w:id="0">
    <w:p w14:paraId="10681F2A" w14:textId="77777777" w:rsidR="004D1ED0" w:rsidRDefault="004D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EE58" w14:textId="77777777" w:rsidR="00E3180D" w:rsidRDefault="00323501">
    <w:pPr>
      <w:pStyle w:val="Encabezado"/>
    </w:pPr>
    <w:r>
      <w:rPr>
        <w:noProof/>
        <w:lang w:val="es-MX"/>
      </w:rPr>
      <w:drawing>
        <wp:anchor distT="152400" distB="152400" distL="152400" distR="152400" simplePos="0" relativeHeight="251658240" behindDoc="1" locked="0" layoutInCell="1" allowOverlap="1" wp14:anchorId="63169EA2" wp14:editId="75D0A40F">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orte">
    <w15:presenceInfo w15:providerId="None" w15:userId="Soporte"/>
  </w15:person>
  <w15:person w15:author="sems99">
    <w15:presenceInfo w15:providerId="None" w15:userId="sems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0D"/>
    <w:rsid w:val="00046284"/>
    <w:rsid w:val="00083C80"/>
    <w:rsid w:val="000B5FEB"/>
    <w:rsid w:val="001759ED"/>
    <w:rsid w:val="0018367A"/>
    <w:rsid w:val="00190C6A"/>
    <w:rsid w:val="001D193E"/>
    <w:rsid w:val="001E5E70"/>
    <w:rsid w:val="00213AC1"/>
    <w:rsid w:val="002702DB"/>
    <w:rsid w:val="002C61BD"/>
    <w:rsid w:val="002D15C4"/>
    <w:rsid w:val="00323501"/>
    <w:rsid w:val="0033399E"/>
    <w:rsid w:val="003C0E11"/>
    <w:rsid w:val="003F10CA"/>
    <w:rsid w:val="00412E5D"/>
    <w:rsid w:val="0042602E"/>
    <w:rsid w:val="00430537"/>
    <w:rsid w:val="004821BF"/>
    <w:rsid w:val="004D1ED0"/>
    <w:rsid w:val="00556646"/>
    <w:rsid w:val="0058339A"/>
    <w:rsid w:val="0059741F"/>
    <w:rsid w:val="006758A9"/>
    <w:rsid w:val="00677A53"/>
    <w:rsid w:val="006D6A18"/>
    <w:rsid w:val="0071443A"/>
    <w:rsid w:val="0072294D"/>
    <w:rsid w:val="00730E95"/>
    <w:rsid w:val="00786A4D"/>
    <w:rsid w:val="007F42CD"/>
    <w:rsid w:val="008540BA"/>
    <w:rsid w:val="0095098B"/>
    <w:rsid w:val="009F6103"/>
    <w:rsid w:val="00A90E4A"/>
    <w:rsid w:val="00AF146F"/>
    <w:rsid w:val="00C80BEF"/>
    <w:rsid w:val="00C86E87"/>
    <w:rsid w:val="00D20BA0"/>
    <w:rsid w:val="00D27F70"/>
    <w:rsid w:val="00D3296B"/>
    <w:rsid w:val="00D700E9"/>
    <w:rsid w:val="00DA30B6"/>
    <w:rsid w:val="00E3180D"/>
    <w:rsid w:val="00E47EBC"/>
    <w:rsid w:val="00E55A3C"/>
    <w:rsid w:val="00E811C2"/>
    <w:rsid w:val="00E97EC9"/>
    <w:rsid w:val="00F23D20"/>
    <w:rsid w:val="00F82DD8"/>
    <w:rsid w:val="00FB3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024"/>
  <w15:docId w15:val="{E1A4B70F-EEFD-4FC0-B7EC-BBDD9E8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character" w:styleId="Refdecomentario">
    <w:name w:val="annotation reference"/>
    <w:basedOn w:val="Fuentedeprrafopredeter"/>
    <w:uiPriority w:val="99"/>
    <w:semiHidden/>
    <w:unhideWhenUsed/>
    <w:rsid w:val="00DA30B6"/>
    <w:rPr>
      <w:sz w:val="16"/>
      <w:szCs w:val="16"/>
    </w:rPr>
  </w:style>
  <w:style w:type="paragraph" w:styleId="Textocomentario">
    <w:name w:val="annotation text"/>
    <w:basedOn w:val="Normal"/>
    <w:link w:val="TextocomentarioCar"/>
    <w:uiPriority w:val="99"/>
    <w:semiHidden/>
    <w:unhideWhenUsed/>
    <w:rsid w:val="00DA30B6"/>
    <w:rPr>
      <w:sz w:val="20"/>
      <w:szCs w:val="20"/>
    </w:rPr>
  </w:style>
  <w:style w:type="character" w:customStyle="1" w:styleId="TextocomentarioCar">
    <w:name w:val="Texto comentario Car"/>
    <w:basedOn w:val="Fuentedeprrafopredeter"/>
    <w:link w:val="Textocomentario"/>
    <w:uiPriority w:val="99"/>
    <w:semiHidden/>
    <w:rsid w:val="00DA30B6"/>
    <w:rPr>
      <w:lang w:eastAsia="en-US"/>
    </w:rPr>
  </w:style>
  <w:style w:type="paragraph" w:styleId="Asuntodelcomentario">
    <w:name w:val="annotation subject"/>
    <w:basedOn w:val="Textocomentario"/>
    <w:next w:val="Textocomentario"/>
    <w:link w:val="AsuntodelcomentarioCar"/>
    <w:uiPriority w:val="99"/>
    <w:semiHidden/>
    <w:unhideWhenUsed/>
    <w:rsid w:val="00DA30B6"/>
    <w:rPr>
      <w:b/>
      <w:bCs/>
    </w:rPr>
  </w:style>
  <w:style w:type="character" w:customStyle="1" w:styleId="AsuntodelcomentarioCar">
    <w:name w:val="Asunto del comentario Car"/>
    <w:basedOn w:val="TextocomentarioCar"/>
    <w:link w:val="Asuntodelcomentario"/>
    <w:uiPriority w:val="99"/>
    <w:semiHidden/>
    <w:rsid w:val="00DA30B6"/>
    <w:rPr>
      <w:b/>
      <w:bCs/>
      <w:lang w:eastAsia="en-US"/>
    </w:rPr>
  </w:style>
  <w:style w:type="paragraph" w:styleId="Revisin">
    <w:name w:val="Revision"/>
    <w:hidden/>
    <w:uiPriority w:val="99"/>
    <w:semiHidden/>
    <w:rsid w:val="006758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5318-8F58-497A-BCCF-03E53718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Soporte</cp:lastModifiedBy>
  <cp:revision>2</cp:revision>
  <dcterms:created xsi:type="dcterms:W3CDTF">2016-10-19T22:46:00Z</dcterms:created>
  <dcterms:modified xsi:type="dcterms:W3CDTF">2016-10-19T22:46:00Z</dcterms:modified>
</cp:coreProperties>
</file>