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ED6" w:rsidRPr="0017065C" w:rsidRDefault="004F5ED6" w:rsidP="004F5ED6">
      <w:pPr>
        <w:pStyle w:val="Sinespaciado"/>
        <w:jc w:val="right"/>
        <w:rPr>
          <w:rFonts w:ascii="Arial" w:hAnsi="Arial" w:cs="Arial"/>
          <w:sz w:val="20"/>
          <w:szCs w:val="20"/>
        </w:rPr>
      </w:pPr>
      <w:bookmarkStart w:id="0" w:name="_GoBack"/>
      <w:bookmarkEnd w:id="0"/>
      <w:r w:rsidRPr="0017065C">
        <w:rPr>
          <w:rFonts w:ascii="Arial" w:hAnsi="Arial" w:cs="Arial"/>
          <w:sz w:val="20"/>
          <w:szCs w:val="20"/>
        </w:rPr>
        <w:t>Boletín Informativo No.</w:t>
      </w:r>
    </w:p>
    <w:p w:rsidR="004F5ED6" w:rsidRPr="0017065C" w:rsidRDefault="004F5ED6" w:rsidP="004F5ED6">
      <w:pPr>
        <w:pStyle w:val="Sinespaciado"/>
        <w:jc w:val="right"/>
        <w:rPr>
          <w:rFonts w:ascii="Arial" w:hAnsi="Arial" w:cs="Arial"/>
          <w:sz w:val="20"/>
          <w:szCs w:val="20"/>
        </w:rPr>
      </w:pPr>
      <w:r>
        <w:rPr>
          <w:rFonts w:ascii="Arial" w:hAnsi="Arial" w:cs="Arial"/>
          <w:sz w:val="20"/>
          <w:szCs w:val="20"/>
        </w:rPr>
        <w:t xml:space="preserve">Preparatoria de </w:t>
      </w:r>
      <w:proofErr w:type="spellStart"/>
      <w:r>
        <w:rPr>
          <w:rFonts w:ascii="Arial" w:hAnsi="Arial" w:cs="Arial"/>
          <w:sz w:val="20"/>
          <w:szCs w:val="20"/>
        </w:rPr>
        <w:t>Ahualulco</w:t>
      </w:r>
      <w:proofErr w:type="spellEnd"/>
      <w:r>
        <w:rPr>
          <w:rFonts w:ascii="Arial" w:hAnsi="Arial" w:cs="Arial"/>
          <w:sz w:val="20"/>
          <w:szCs w:val="20"/>
        </w:rPr>
        <w:t xml:space="preserve"> de Mercado</w:t>
      </w:r>
    </w:p>
    <w:p w:rsidR="004F5ED6" w:rsidRPr="0017065C" w:rsidRDefault="004F5ED6" w:rsidP="004F5ED6">
      <w:pPr>
        <w:pStyle w:val="Sinespaciado"/>
        <w:jc w:val="right"/>
        <w:rPr>
          <w:rFonts w:ascii="Arial" w:hAnsi="Arial" w:cs="Arial"/>
          <w:sz w:val="20"/>
          <w:szCs w:val="20"/>
        </w:rPr>
      </w:pPr>
      <w:r>
        <w:rPr>
          <w:rFonts w:ascii="Arial" w:hAnsi="Arial" w:cs="Arial"/>
          <w:sz w:val="20"/>
          <w:szCs w:val="20"/>
        </w:rPr>
        <w:t>Jueves 1</w:t>
      </w:r>
      <w:r w:rsidRPr="0017065C">
        <w:rPr>
          <w:rFonts w:ascii="Arial" w:hAnsi="Arial" w:cs="Arial"/>
          <w:sz w:val="20"/>
          <w:szCs w:val="20"/>
        </w:rPr>
        <w:t xml:space="preserve"> de </w:t>
      </w:r>
      <w:r>
        <w:rPr>
          <w:rFonts w:ascii="Arial" w:hAnsi="Arial" w:cs="Arial"/>
          <w:sz w:val="20"/>
          <w:szCs w:val="20"/>
        </w:rPr>
        <w:t>diciembre</w:t>
      </w:r>
      <w:r w:rsidRPr="0017065C">
        <w:rPr>
          <w:rFonts w:ascii="Arial" w:hAnsi="Arial" w:cs="Arial"/>
          <w:sz w:val="20"/>
          <w:szCs w:val="20"/>
        </w:rPr>
        <w:t xml:space="preserve"> de 2016</w:t>
      </w:r>
    </w:p>
    <w:p w:rsidR="004F5ED6" w:rsidRPr="0017065C" w:rsidRDefault="004F5ED6" w:rsidP="004F5ED6">
      <w:pPr>
        <w:pStyle w:val="Sinespaciado"/>
        <w:jc w:val="right"/>
        <w:rPr>
          <w:rFonts w:ascii="Arial" w:hAnsi="Arial" w:cs="Arial"/>
          <w:sz w:val="20"/>
          <w:szCs w:val="20"/>
        </w:rPr>
      </w:pPr>
      <w:proofErr w:type="spellStart"/>
      <w:r>
        <w:rPr>
          <w:rFonts w:ascii="Arial" w:hAnsi="Arial" w:cs="Arial"/>
          <w:sz w:val="20"/>
          <w:szCs w:val="20"/>
        </w:rPr>
        <w:t>Ahualulco</w:t>
      </w:r>
      <w:proofErr w:type="spellEnd"/>
      <w:r>
        <w:rPr>
          <w:rFonts w:ascii="Arial" w:hAnsi="Arial" w:cs="Arial"/>
          <w:sz w:val="20"/>
          <w:szCs w:val="20"/>
        </w:rPr>
        <w:t xml:space="preserve"> de Mercado</w:t>
      </w:r>
      <w:r w:rsidRPr="0017065C">
        <w:rPr>
          <w:rFonts w:ascii="Arial" w:hAnsi="Arial" w:cs="Arial"/>
          <w:sz w:val="20"/>
          <w:szCs w:val="20"/>
        </w:rPr>
        <w:t>, Jalisco</w:t>
      </w:r>
    </w:p>
    <w:p w:rsidR="004F5ED6" w:rsidRPr="006F77E9" w:rsidRDefault="004F5ED6" w:rsidP="004F5ED6">
      <w:pPr>
        <w:pStyle w:val="Sinespaciado"/>
        <w:jc w:val="right"/>
        <w:rPr>
          <w:rFonts w:ascii="Arial" w:hAnsi="Arial" w:cs="Arial"/>
          <w:sz w:val="20"/>
          <w:szCs w:val="20"/>
        </w:rPr>
      </w:pPr>
      <w:r w:rsidRPr="0017065C">
        <w:rPr>
          <w:rFonts w:ascii="Arial" w:hAnsi="Arial" w:cs="Arial"/>
          <w:sz w:val="20"/>
          <w:szCs w:val="20"/>
        </w:rPr>
        <w:t xml:space="preserve">Fotografía: </w:t>
      </w:r>
    </w:p>
    <w:p w:rsidR="00A070B7" w:rsidDel="004F5ED6" w:rsidRDefault="00A070B7" w:rsidP="00C70779">
      <w:pPr>
        <w:pStyle w:val="Cuerpo"/>
        <w:spacing w:line="360" w:lineRule="auto"/>
        <w:jc w:val="both"/>
        <w:rPr>
          <w:del w:id="1" w:author="sems99" w:date="2016-12-01T10:06:00Z"/>
          <w:rFonts w:ascii="Arial" w:hAnsi="Arial" w:cs="Arial"/>
        </w:rPr>
      </w:pPr>
    </w:p>
    <w:p w:rsidR="004F5ED6" w:rsidRDefault="004F5ED6" w:rsidP="00C70779">
      <w:pPr>
        <w:pStyle w:val="Cuerpo"/>
        <w:spacing w:line="360" w:lineRule="auto"/>
        <w:jc w:val="both"/>
        <w:rPr>
          <w:rFonts w:ascii="Arial" w:hAnsi="Arial" w:cs="Arial"/>
        </w:rPr>
      </w:pPr>
    </w:p>
    <w:p w:rsidR="004F5ED6" w:rsidRPr="004F5ED6" w:rsidDel="004F5ED6" w:rsidRDefault="004F5ED6">
      <w:pPr>
        <w:spacing w:line="360" w:lineRule="auto"/>
        <w:jc w:val="right"/>
        <w:rPr>
          <w:del w:id="2" w:author="sems99" w:date="2016-12-01T10:06:00Z"/>
          <w:rFonts w:ascii="Arial" w:eastAsia="Times New Roman" w:hAnsi="Arial" w:cs="Arial"/>
          <w:lang w:eastAsia="es-MX"/>
          <w:rPrChange w:id="3" w:author="sems99" w:date="2016-12-01T10:06:00Z">
            <w:rPr>
              <w:del w:id="4" w:author="sems99" w:date="2016-12-01T10:06:00Z"/>
              <w:rFonts w:ascii="Arial" w:eastAsia="Times New Roman" w:hAnsi="Arial" w:cs="Arial"/>
              <w:sz w:val="16"/>
              <w:szCs w:val="16"/>
              <w:lang w:eastAsia="es-MX"/>
            </w:rPr>
          </w:rPrChange>
        </w:rPr>
        <w:pPrChange w:id="5" w:author="sems99" w:date="2016-12-01T10:06:00Z">
          <w:pPr>
            <w:jc w:val="right"/>
          </w:pPr>
        </w:pPrChange>
      </w:pPr>
      <w:del w:id="6" w:author="sems99" w:date="2016-12-01T10:06:00Z">
        <w:r w:rsidRPr="004F5ED6" w:rsidDel="004F5ED6">
          <w:rPr>
            <w:rFonts w:ascii="Arial" w:eastAsia="Times New Roman" w:hAnsi="Arial" w:cs="Arial"/>
            <w:lang w:eastAsia="es-MX"/>
            <w:rPrChange w:id="7" w:author="sems99" w:date="2016-12-01T10:06:00Z">
              <w:rPr>
                <w:rFonts w:ascii="Arial" w:eastAsia="Times New Roman" w:hAnsi="Arial" w:cs="Arial"/>
                <w:sz w:val="16"/>
                <w:szCs w:val="16"/>
                <w:lang w:eastAsia="es-MX"/>
              </w:rPr>
            </w:rPrChange>
          </w:rPr>
          <w:delText>Escuela Preparatoria Regional de Ahualulco de Mercado</w:delText>
        </w:r>
      </w:del>
    </w:p>
    <w:p w:rsidR="004F5ED6" w:rsidRPr="004F5ED6" w:rsidDel="004F5ED6" w:rsidRDefault="004F5ED6">
      <w:pPr>
        <w:spacing w:line="360" w:lineRule="auto"/>
        <w:jc w:val="right"/>
        <w:rPr>
          <w:del w:id="8" w:author="sems99" w:date="2016-12-01T10:06:00Z"/>
          <w:rFonts w:ascii="Arial" w:eastAsia="Times New Roman" w:hAnsi="Arial" w:cs="Arial"/>
          <w:lang w:eastAsia="es-MX"/>
          <w:rPrChange w:id="9" w:author="sems99" w:date="2016-12-01T10:06:00Z">
            <w:rPr>
              <w:del w:id="10" w:author="sems99" w:date="2016-12-01T10:06:00Z"/>
              <w:rFonts w:ascii="Arial" w:eastAsia="Times New Roman" w:hAnsi="Arial" w:cs="Arial"/>
              <w:sz w:val="16"/>
              <w:szCs w:val="16"/>
              <w:lang w:eastAsia="es-MX"/>
            </w:rPr>
          </w:rPrChange>
        </w:rPr>
        <w:pPrChange w:id="11" w:author="sems99" w:date="2016-12-01T10:06:00Z">
          <w:pPr>
            <w:jc w:val="right"/>
          </w:pPr>
        </w:pPrChange>
      </w:pPr>
    </w:p>
    <w:p w:rsidR="004F5ED6" w:rsidRPr="004F5ED6" w:rsidDel="004F5ED6" w:rsidRDefault="004F5ED6">
      <w:pPr>
        <w:spacing w:line="360" w:lineRule="auto"/>
        <w:jc w:val="right"/>
        <w:rPr>
          <w:del w:id="12" w:author="sems99" w:date="2016-12-01T10:06:00Z"/>
          <w:rFonts w:ascii="Arial" w:eastAsia="Times New Roman" w:hAnsi="Arial" w:cs="Arial"/>
          <w:lang w:eastAsia="es-MX"/>
          <w:rPrChange w:id="13" w:author="sems99" w:date="2016-12-01T10:06:00Z">
            <w:rPr>
              <w:del w:id="14" w:author="sems99" w:date="2016-12-01T10:06:00Z"/>
              <w:rFonts w:ascii="Arial" w:eastAsia="Times New Roman" w:hAnsi="Arial" w:cs="Arial"/>
              <w:sz w:val="16"/>
              <w:szCs w:val="16"/>
              <w:lang w:eastAsia="es-MX"/>
            </w:rPr>
          </w:rPrChange>
        </w:rPr>
        <w:pPrChange w:id="15" w:author="sems99" w:date="2016-12-01T10:06:00Z">
          <w:pPr>
            <w:jc w:val="right"/>
          </w:pPr>
        </w:pPrChange>
      </w:pPr>
      <w:del w:id="16" w:author="sems99" w:date="2016-12-01T10:06:00Z">
        <w:r w:rsidRPr="004F5ED6" w:rsidDel="004F5ED6">
          <w:rPr>
            <w:rFonts w:ascii="Arial" w:eastAsia="Times New Roman" w:hAnsi="Arial" w:cs="Arial"/>
            <w:lang w:eastAsia="es-MX"/>
            <w:rPrChange w:id="17" w:author="sems99" w:date="2016-12-01T10:06:00Z">
              <w:rPr>
                <w:rFonts w:ascii="Arial" w:eastAsia="Times New Roman" w:hAnsi="Arial" w:cs="Arial"/>
                <w:sz w:val="16"/>
                <w:szCs w:val="16"/>
                <w:lang w:eastAsia="es-MX"/>
              </w:rPr>
            </w:rPrChange>
          </w:rPr>
          <w:delText>María de la Paz Gudiño Quiñonez</w:delText>
        </w:r>
      </w:del>
    </w:p>
    <w:p w:rsidR="004F5ED6" w:rsidRPr="004F5ED6" w:rsidDel="004F5ED6" w:rsidRDefault="004F5ED6">
      <w:pPr>
        <w:spacing w:line="360" w:lineRule="auto"/>
        <w:jc w:val="right"/>
        <w:rPr>
          <w:del w:id="18" w:author="sems99" w:date="2016-12-01T10:06:00Z"/>
          <w:rFonts w:ascii="Arial" w:eastAsia="Times New Roman" w:hAnsi="Arial" w:cs="Arial"/>
          <w:lang w:eastAsia="es-MX"/>
          <w:rPrChange w:id="19" w:author="sems99" w:date="2016-12-01T10:06:00Z">
            <w:rPr>
              <w:del w:id="20" w:author="sems99" w:date="2016-12-01T10:06:00Z"/>
              <w:rFonts w:ascii="Arial" w:eastAsia="Times New Roman" w:hAnsi="Arial" w:cs="Arial"/>
              <w:sz w:val="16"/>
              <w:szCs w:val="16"/>
              <w:lang w:eastAsia="es-MX"/>
            </w:rPr>
          </w:rPrChange>
        </w:rPr>
        <w:pPrChange w:id="21" w:author="sems99" w:date="2016-12-01T10:06:00Z">
          <w:pPr>
            <w:jc w:val="right"/>
          </w:pPr>
        </w:pPrChange>
      </w:pPr>
    </w:p>
    <w:p w:rsidR="004F5ED6" w:rsidRPr="004F5ED6" w:rsidDel="004F5ED6" w:rsidRDefault="004F5ED6">
      <w:pPr>
        <w:spacing w:line="360" w:lineRule="auto"/>
        <w:jc w:val="right"/>
        <w:rPr>
          <w:del w:id="22" w:author="sems99" w:date="2016-12-01T10:06:00Z"/>
          <w:rFonts w:ascii="Arial" w:eastAsia="Times New Roman" w:hAnsi="Arial" w:cs="Arial"/>
          <w:lang w:eastAsia="es-MX"/>
          <w:rPrChange w:id="23" w:author="sems99" w:date="2016-12-01T10:06:00Z">
            <w:rPr>
              <w:del w:id="24" w:author="sems99" w:date="2016-12-01T10:06:00Z"/>
              <w:rFonts w:ascii="Arial" w:eastAsia="Times New Roman" w:hAnsi="Arial" w:cs="Arial"/>
              <w:sz w:val="16"/>
              <w:szCs w:val="16"/>
              <w:lang w:eastAsia="es-MX"/>
            </w:rPr>
          </w:rPrChange>
        </w:rPr>
        <w:pPrChange w:id="25" w:author="sems99" w:date="2016-12-01T10:06:00Z">
          <w:pPr>
            <w:jc w:val="right"/>
          </w:pPr>
        </w:pPrChange>
      </w:pPr>
      <w:del w:id="26" w:author="sems99" w:date="2016-12-01T10:06:00Z">
        <w:r w:rsidRPr="004F5ED6" w:rsidDel="004F5ED6">
          <w:rPr>
            <w:rFonts w:ascii="Arial" w:eastAsia="Times New Roman" w:hAnsi="Arial" w:cs="Arial"/>
            <w:lang w:eastAsia="es-MX"/>
            <w:rPrChange w:id="27" w:author="sems99" w:date="2016-12-01T10:06:00Z">
              <w:rPr>
                <w:rFonts w:ascii="Arial" w:eastAsia="Times New Roman" w:hAnsi="Arial" w:cs="Arial"/>
                <w:sz w:val="16"/>
                <w:szCs w:val="16"/>
                <w:lang w:eastAsia="es-MX"/>
              </w:rPr>
            </w:rPrChange>
          </w:rPr>
          <w:delText>Miércoles 30 de noviembre de 2015</w:delText>
        </w:r>
      </w:del>
    </w:p>
    <w:p w:rsidR="004F5ED6" w:rsidRPr="004F5ED6" w:rsidDel="004F5ED6" w:rsidRDefault="004F5ED6">
      <w:pPr>
        <w:spacing w:line="360" w:lineRule="auto"/>
        <w:jc w:val="right"/>
        <w:rPr>
          <w:del w:id="28" w:author="sems99" w:date="2016-12-01T10:06:00Z"/>
          <w:rFonts w:ascii="Arial" w:eastAsia="Times New Roman" w:hAnsi="Arial" w:cs="Arial"/>
          <w:lang w:eastAsia="es-MX"/>
          <w:rPrChange w:id="29" w:author="sems99" w:date="2016-12-01T10:06:00Z">
            <w:rPr>
              <w:del w:id="30" w:author="sems99" w:date="2016-12-01T10:06:00Z"/>
              <w:rFonts w:ascii="Arial" w:eastAsia="Times New Roman" w:hAnsi="Arial" w:cs="Arial"/>
              <w:sz w:val="16"/>
              <w:szCs w:val="16"/>
              <w:lang w:eastAsia="es-MX"/>
            </w:rPr>
          </w:rPrChange>
        </w:rPr>
        <w:pPrChange w:id="31" w:author="sems99" w:date="2016-12-01T10:06:00Z">
          <w:pPr>
            <w:jc w:val="right"/>
          </w:pPr>
        </w:pPrChange>
      </w:pPr>
    </w:p>
    <w:p w:rsidR="004F5ED6" w:rsidRPr="004F5ED6" w:rsidDel="004F5ED6" w:rsidRDefault="004F5ED6">
      <w:pPr>
        <w:spacing w:line="360" w:lineRule="auto"/>
        <w:jc w:val="right"/>
        <w:rPr>
          <w:del w:id="32" w:author="sems99" w:date="2016-12-01T10:06:00Z"/>
          <w:rFonts w:ascii="Arial" w:eastAsia="Times New Roman" w:hAnsi="Arial" w:cs="Arial"/>
          <w:lang w:eastAsia="es-MX"/>
          <w:rPrChange w:id="33" w:author="sems99" w:date="2016-12-01T10:06:00Z">
            <w:rPr>
              <w:del w:id="34" w:author="sems99" w:date="2016-12-01T10:06:00Z"/>
              <w:rFonts w:ascii="Arial" w:eastAsia="Times New Roman" w:hAnsi="Arial" w:cs="Arial"/>
              <w:sz w:val="19"/>
              <w:szCs w:val="19"/>
              <w:lang w:eastAsia="es-MX"/>
            </w:rPr>
          </w:rPrChange>
        </w:rPr>
        <w:pPrChange w:id="35" w:author="sems99" w:date="2016-12-01T10:06:00Z">
          <w:pPr>
            <w:jc w:val="right"/>
          </w:pPr>
        </w:pPrChange>
      </w:pPr>
      <w:del w:id="36" w:author="sems99" w:date="2016-12-01T10:06:00Z">
        <w:r w:rsidRPr="004F5ED6" w:rsidDel="004F5ED6">
          <w:rPr>
            <w:rFonts w:ascii="Arial" w:eastAsia="Times New Roman" w:hAnsi="Arial" w:cs="Arial"/>
            <w:lang w:eastAsia="es-MX"/>
            <w:rPrChange w:id="37" w:author="sems99" w:date="2016-12-01T10:06:00Z">
              <w:rPr>
                <w:rFonts w:ascii="Arial" w:eastAsia="Times New Roman" w:hAnsi="Arial" w:cs="Arial"/>
                <w:sz w:val="16"/>
                <w:szCs w:val="16"/>
                <w:lang w:eastAsia="es-MX"/>
              </w:rPr>
            </w:rPrChange>
          </w:rPr>
          <w:delText>Ahualulco de Mercado, Jalisco</w:delText>
        </w:r>
      </w:del>
    </w:p>
    <w:p w:rsidR="004F5ED6" w:rsidRPr="004F5ED6" w:rsidDel="004F5ED6" w:rsidRDefault="004F5ED6">
      <w:pPr>
        <w:spacing w:line="360" w:lineRule="auto"/>
        <w:rPr>
          <w:del w:id="38" w:author="sems99" w:date="2016-12-01T10:06:00Z"/>
        </w:rPr>
        <w:pPrChange w:id="39" w:author="sems99" w:date="2016-12-01T10:06:00Z">
          <w:pPr/>
        </w:pPrChange>
      </w:pPr>
    </w:p>
    <w:p w:rsidR="004F5ED6" w:rsidRPr="004F5ED6" w:rsidRDefault="004F5ED6">
      <w:pPr>
        <w:spacing w:line="360" w:lineRule="auto"/>
        <w:jc w:val="center"/>
        <w:rPr>
          <w:rFonts w:ascii="Arial" w:hAnsi="Arial" w:cs="Arial"/>
          <w:b/>
          <w:rPrChange w:id="40" w:author="sems99" w:date="2016-12-01T10:06:00Z">
            <w:rPr>
              <w:rFonts w:ascii="Arial" w:hAnsi="Arial" w:cs="Arial"/>
              <w:b/>
              <w:sz w:val="28"/>
              <w:szCs w:val="28"/>
            </w:rPr>
          </w:rPrChange>
        </w:rPr>
        <w:pPrChange w:id="41" w:author="sems99" w:date="2016-12-01T10:06:00Z">
          <w:pPr>
            <w:jc w:val="center"/>
          </w:pPr>
        </w:pPrChange>
      </w:pPr>
      <w:r w:rsidRPr="004F5ED6">
        <w:rPr>
          <w:rFonts w:ascii="Arial" w:hAnsi="Arial" w:cs="Arial"/>
          <w:b/>
          <w:rPrChange w:id="42" w:author="sems99" w:date="2016-12-01T10:06:00Z">
            <w:rPr>
              <w:rFonts w:ascii="Arial" w:hAnsi="Arial" w:cs="Arial"/>
              <w:b/>
              <w:sz w:val="28"/>
              <w:szCs w:val="28"/>
            </w:rPr>
          </w:rPrChange>
        </w:rPr>
        <w:t>Charla el escritor Luis Armenta Malpica con estudiantes de</w:t>
      </w:r>
      <w:ins w:id="43" w:author="sems99" w:date="2016-12-01T10:07:00Z">
        <w:r>
          <w:rPr>
            <w:rFonts w:ascii="Arial" w:hAnsi="Arial" w:cs="Arial"/>
            <w:b/>
          </w:rPr>
          <w:t xml:space="preserve"> la</w:t>
        </w:r>
      </w:ins>
      <w:r w:rsidRPr="004F5ED6">
        <w:rPr>
          <w:rFonts w:ascii="Arial" w:hAnsi="Arial" w:cs="Arial"/>
          <w:b/>
          <w:rPrChange w:id="44" w:author="sems99" w:date="2016-12-01T10:06:00Z">
            <w:rPr>
              <w:rFonts w:ascii="Arial" w:hAnsi="Arial" w:cs="Arial"/>
              <w:b/>
              <w:sz w:val="28"/>
              <w:szCs w:val="28"/>
            </w:rPr>
          </w:rPrChange>
        </w:rPr>
        <w:t xml:space="preserve"> </w:t>
      </w:r>
      <w:ins w:id="45" w:author="sems99" w:date="2016-12-01T10:07:00Z">
        <w:r>
          <w:rPr>
            <w:rFonts w:ascii="Arial" w:hAnsi="Arial" w:cs="Arial"/>
            <w:b/>
          </w:rPr>
          <w:t xml:space="preserve">Extensión </w:t>
        </w:r>
        <w:proofErr w:type="spellStart"/>
        <w:r>
          <w:rPr>
            <w:rFonts w:ascii="Arial" w:hAnsi="Arial" w:cs="Arial"/>
            <w:b/>
          </w:rPr>
          <w:t>Teuchitlán</w:t>
        </w:r>
        <w:proofErr w:type="spellEnd"/>
        <w:r>
          <w:rPr>
            <w:rFonts w:ascii="Arial" w:hAnsi="Arial" w:cs="Arial"/>
            <w:b/>
          </w:rPr>
          <w:t xml:space="preserve"> de la </w:t>
        </w:r>
      </w:ins>
      <w:r w:rsidRPr="004F5ED6">
        <w:rPr>
          <w:rFonts w:ascii="Arial" w:hAnsi="Arial" w:cs="Arial"/>
          <w:b/>
          <w:rPrChange w:id="46" w:author="sems99" w:date="2016-12-01T10:06:00Z">
            <w:rPr>
              <w:rFonts w:ascii="Arial" w:hAnsi="Arial" w:cs="Arial"/>
              <w:b/>
              <w:sz w:val="28"/>
              <w:szCs w:val="28"/>
            </w:rPr>
          </w:rPrChange>
        </w:rPr>
        <w:t xml:space="preserve">Preparatoria </w:t>
      </w:r>
      <w:ins w:id="47" w:author="sems99" w:date="2016-12-01T10:07:00Z">
        <w:r>
          <w:rPr>
            <w:rFonts w:ascii="Arial" w:hAnsi="Arial" w:cs="Arial"/>
            <w:b/>
          </w:rPr>
          <w:t xml:space="preserve">de </w:t>
        </w:r>
      </w:ins>
      <w:proofErr w:type="spellStart"/>
      <w:r w:rsidRPr="004F5ED6">
        <w:rPr>
          <w:rFonts w:ascii="Arial" w:hAnsi="Arial" w:cs="Arial"/>
          <w:b/>
          <w:rPrChange w:id="48" w:author="sems99" w:date="2016-12-01T10:06:00Z">
            <w:rPr>
              <w:rFonts w:ascii="Arial" w:hAnsi="Arial" w:cs="Arial"/>
              <w:b/>
              <w:sz w:val="28"/>
              <w:szCs w:val="28"/>
            </w:rPr>
          </w:rPrChange>
        </w:rPr>
        <w:t>Ahualulco</w:t>
      </w:r>
      <w:proofErr w:type="spellEnd"/>
      <w:r w:rsidRPr="004F5ED6">
        <w:rPr>
          <w:rFonts w:ascii="Arial" w:hAnsi="Arial" w:cs="Arial"/>
          <w:b/>
          <w:rPrChange w:id="49" w:author="sems99" w:date="2016-12-01T10:06:00Z">
            <w:rPr>
              <w:rFonts w:ascii="Arial" w:hAnsi="Arial" w:cs="Arial"/>
              <w:b/>
              <w:sz w:val="28"/>
              <w:szCs w:val="28"/>
            </w:rPr>
          </w:rPrChange>
        </w:rPr>
        <w:t xml:space="preserve"> </w:t>
      </w:r>
      <w:ins w:id="50" w:author="sems99" w:date="2016-12-01T10:07:00Z">
        <w:r>
          <w:rPr>
            <w:rFonts w:ascii="Arial" w:hAnsi="Arial" w:cs="Arial"/>
            <w:b/>
          </w:rPr>
          <w:t>de Mercado</w:t>
        </w:r>
      </w:ins>
      <w:del w:id="51" w:author="sems99" w:date="2016-12-01T10:07:00Z">
        <w:r w:rsidRPr="004F5ED6" w:rsidDel="004F5ED6">
          <w:rPr>
            <w:rFonts w:ascii="Arial" w:hAnsi="Arial" w:cs="Arial"/>
            <w:b/>
            <w:rPrChange w:id="52" w:author="sems99" w:date="2016-12-01T10:06:00Z">
              <w:rPr>
                <w:rFonts w:ascii="Arial" w:hAnsi="Arial" w:cs="Arial"/>
                <w:b/>
                <w:sz w:val="28"/>
                <w:szCs w:val="28"/>
              </w:rPr>
            </w:rPrChange>
          </w:rPr>
          <w:delText>extensión Teuchitlán</w:delText>
        </w:r>
      </w:del>
    </w:p>
    <w:p w:rsidR="004F5ED6" w:rsidRPr="004F5ED6" w:rsidRDefault="003D4E3D">
      <w:pPr>
        <w:spacing w:line="360" w:lineRule="auto"/>
        <w:jc w:val="center"/>
        <w:rPr>
          <w:rFonts w:ascii="Arial" w:hAnsi="Arial" w:cs="Arial"/>
        </w:rPr>
        <w:pPrChange w:id="53" w:author="sems99" w:date="2016-12-01T10:06:00Z">
          <w:pPr>
            <w:jc w:val="center"/>
          </w:pPr>
        </w:pPrChange>
      </w:pPr>
      <w:ins w:id="54" w:author="sems99" w:date="2016-12-01T10:10:00Z">
        <w:r>
          <w:rPr>
            <w:rFonts w:ascii="Arial" w:hAnsi="Arial" w:cs="Arial"/>
          </w:rPr>
          <w:t>El</w:t>
        </w:r>
        <w:r w:rsidR="004F5ED6">
          <w:rPr>
            <w:rFonts w:ascii="Arial" w:hAnsi="Arial" w:cs="Arial"/>
          </w:rPr>
          <w:t xml:space="preserve"> poeta compartió el sentido </w:t>
        </w:r>
      </w:ins>
      <w:ins w:id="55" w:author="sems99" w:date="2016-12-01T10:11:00Z">
        <w:r w:rsidR="004F5ED6">
          <w:rPr>
            <w:rFonts w:ascii="Arial" w:hAnsi="Arial" w:cs="Arial"/>
          </w:rPr>
          <w:t xml:space="preserve">religioso </w:t>
        </w:r>
      </w:ins>
      <w:ins w:id="56" w:author="sems99" w:date="2016-12-01T10:10:00Z">
        <w:r w:rsidR="004F5ED6">
          <w:rPr>
            <w:rFonts w:ascii="Arial" w:hAnsi="Arial" w:cs="Arial"/>
          </w:rPr>
          <w:t xml:space="preserve">de </w:t>
        </w:r>
      </w:ins>
      <w:del w:id="57" w:author="sems99" w:date="2016-12-01T10:10:00Z">
        <w:r w:rsidR="004F5ED6" w:rsidRPr="004F5ED6" w:rsidDel="004F5ED6">
          <w:rPr>
            <w:rFonts w:ascii="Arial" w:hAnsi="Arial" w:cs="Arial"/>
          </w:rPr>
          <w:delText xml:space="preserve">Habló de </w:delText>
        </w:r>
      </w:del>
      <w:r w:rsidR="004F5ED6" w:rsidRPr="004F5ED6">
        <w:rPr>
          <w:rFonts w:ascii="Arial" w:hAnsi="Arial" w:cs="Arial"/>
        </w:rPr>
        <w:t>sus obras</w:t>
      </w:r>
      <w:del w:id="58" w:author="sems99" w:date="2016-12-01T10:11:00Z">
        <w:r w:rsidR="004F5ED6" w:rsidRPr="004F5ED6" w:rsidDel="004F5ED6">
          <w:rPr>
            <w:rFonts w:ascii="Arial" w:hAnsi="Arial" w:cs="Arial"/>
          </w:rPr>
          <w:delText xml:space="preserve"> </w:delText>
        </w:r>
        <w:r w:rsidR="004F5ED6" w:rsidRPr="004F5ED6" w:rsidDel="004F5ED6">
          <w:rPr>
            <w:rFonts w:ascii="Arial" w:hAnsi="Arial" w:cs="Arial"/>
            <w:i/>
          </w:rPr>
          <w:delText>Voluntad de la luz, Llámenme Ismael y Ebriedad de Dios</w:delText>
        </w:r>
      </w:del>
    </w:p>
    <w:p w:rsidR="004F5ED6" w:rsidRDefault="004F5ED6">
      <w:pPr>
        <w:spacing w:line="360" w:lineRule="auto"/>
        <w:jc w:val="both"/>
        <w:rPr>
          <w:ins w:id="59" w:author="sems99" w:date="2016-12-01T10:07:00Z"/>
          <w:rFonts w:ascii="Arial" w:hAnsi="Arial" w:cs="Arial"/>
        </w:rPr>
        <w:pPrChange w:id="60" w:author="sems99" w:date="2016-12-01T10:06:00Z">
          <w:pPr>
            <w:jc w:val="both"/>
          </w:pPr>
        </w:pPrChange>
      </w:pPr>
    </w:p>
    <w:p w:rsidR="00576495" w:rsidRDefault="00576495">
      <w:pPr>
        <w:spacing w:line="360" w:lineRule="auto"/>
        <w:jc w:val="both"/>
        <w:rPr>
          <w:ins w:id="61" w:author="sems99" w:date="2016-12-01T10:39:00Z"/>
          <w:rFonts w:ascii="Arial" w:hAnsi="Arial" w:cs="Arial"/>
        </w:rPr>
        <w:pPrChange w:id="62" w:author="sems99" w:date="2016-12-01T10:06:00Z">
          <w:pPr>
            <w:jc w:val="both"/>
          </w:pPr>
        </w:pPrChange>
      </w:pPr>
      <w:ins w:id="63" w:author="sems99" w:date="2016-12-01T10:37:00Z">
        <w:r>
          <w:rPr>
            <w:rFonts w:ascii="Arial" w:hAnsi="Arial" w:cs="Arial"/>
          </w:rPr>
          <w:t xml:space="preserve">El Centro Interpretativo </w:t>
        </w:r>
        <w:proofErr w:type="spellStart"/>
        <w:r>
          <w:rPr>
            <w:rFonts w:ascii="Arial" w:hAnsi="Arial" w:cs="Arial"/>
          </w:rPr>
          <w:t>Guachimontones</w:t>
        </w:r>
        <w:proofErr w:type="spellEnd"/>
        <w:r>
          <w:rPr>
            <w:rFonts w:ascii="Arial" w:hAnsi="Arial" w:cs="Arial"/>
          </w:rPr>
          <w:t>, ubicado en la zona arqueol</w:t>
        </w:r>
      </w:ins>
      <w:ins w:id="64" w:author="sems99" w:date="2016-12-01T10:38:00Z">
        <w:r>
          <w:rPr>
            <w:rFonts w:ascii="Arial" w:hAnsi="Arial" w:cs="Arial"/>
          </w:rPr>
          <w:t>ógica del mismo nombre, fue sede de la plática que sostuvo e</w:t>
        </w:r>
      </w:ins>
      <w:del w:id="65" w:author="sems99" w:date="2016-12-01T10:38:00Z">
        <w:r w:rsidR="004F5ED6" w:rsidRPr="004F5ED6" w:rsidDel="00576495">
          <w:rPr>
            <w:rFonts w:ascii="Arial" w:hAnsi="Arial" w:cs="Arial"/>
          </w:rPr>
          <w:delText>E</w:delText>
        </w:r>
      </w:del>
      <w:r w:rsidR="004F5ED6" w:rsidRPr="004F5ED6">
        <w:rPr>
          <w:rFonts w:ascii="Arial" w:hAnsi="Arial" w:cs="Arial"/>
        </w:rPr>
        <w:t xml:space="preserve">l </w:t>
      </w:r>
      <w:del w:id="66" w:author="sems99" w:date="2016-12-01T10:11:00Z">
        <w:r w:rsidR="004F5ED6" w:rsidRPr="004F5ED6" w:rsidDel="004F5ED6">
          <w:rPr>
            <w:rFonts w:ascii="Arial" w:hAnsi="Arial" w:cs="Arial"/>
          </w:rPr>
          <w:delText xml:space="preserve">famoso escritor </w:delText>
        </w:r>
      </w:del>
      <w:ins w:id="67" w:author="sems99" w:date="2016-12-01T10:11:00Z">
        <w:r w:rsidR="004F5ED6">
          <w:rPr>
            <w:rFonts w:ascii="Arial" w:hAnsi="Arial" w:cs="Arial"/>
          </w:rPr>
          <w:t>poeta</w:t>
        </w:r>
      </w:ins>
      <w:r w:rsidR="004F5ED6" w:rsidRPr="004F5ED6">
        <w:rPr>
          <w:rFonts w:ascii="Arial" w:hAnsi="Arial" w:cs="Arial"/>
        </w:rPr>
        <w:t xml:space="preserve"> mexicano</w:t>
      </w:r>
      <w:ins w:id="68" w:author="sems99" w:date="2016-12-01T10:11:00Z">
        <w:r w:rsidR="004F5ED6">
          <w:rPr>
            <w:rFonts w:ascii="Arial" w:hAnsi="Arial" w:cs="Arial"/>
          </w:rPr>
          <w:t xml:space="preserve"> Luis Armenta Malpica </w:t>
        </w:r>
      </w:ins>
      <w:del w:id="69" w:author="sems99" w:date="2016-12-01T10:11:00Z">
        <w:r w:rsidR="004F5ED6" w:rsidRPr="004F5ED6" w:rsidDel="004F5ED6">
          <w:rPr>
            <w:rFonts w:ascii="Arial" w:hAnsi="Arial" w:cs="Arial"/>
          </w:rPr>
          <w:delText xml:space="preserve">, sostuvo </w:delText>
        </w:r>
      </w:del>
      <w:del w:id="70" w:author="sems99" w:date="2016-12-01T10:17:00Z">
        <w:r w:rsidR="004F5ED6" w:rsidRPr="004F5ED6" w:rsidDel="00A53D78">
          <w:rPr>
            <w:rFonts w:ascii="Arial" w:hAnsi="Arial" w:cs="Arial"/>
          </w:rPr>
          <w:delText xml:space="preserve">este martes una charla </w:delText>
        </w:r>
      </w:del>
      <w:r w:rsidR="004F5ED6" w:rsidRPr="004F5ED6">
        <w:rPr>
          <w:rFonts w:ascii="Arial" w:hAnsi="Arial" w:cs="Arial"/>
        </w:rPr>
        <w:t xml:space="preserve">con los </w:t>
      </w:r>
      <w:del w:id="71" w:author="sems99" w:date="2016-12-01T10:18:00Z">
        <w:r w:rsidR="004F5ED6" w:rsidRPr="004F5ED6" w:rsidDel="00A53D78">
          <w:rPr>
            <w:rFonts w:ascii="Arial" w:hAnsi="Arial" w:cs="Arial"/>
          </w:rPr>
          <w:delText xml:space="preserve">estudiantes </w:delText>
        </w:r>
      </w:del>
      <w:ins w:id="72" w:author="sems99" w:date="2016-12-01T10:18:00Z">
        <w:r w:rsidR="00A53D78">
          <w:rPr>
            <w:rFonts w:ascii="Arial" w:hAnsi="Arial" w:cs="Arial"/>
          </w:rPr>
          <w:t xml:space="preserve">bachilleres de la Extensión </w:t>
        </w:r>
        <w:proofErr w:type="spellStart"/>
        <w:r w:rsidR="00A53D78">
          <w:rPr>
            <w:rFonts w:ascii="Arial" w:hAnsi="Arial" w:cs="Arial"/>
          </w:rPr>
          <w:t>Teuc</w:t>
        </w:r>
      </w:ins>
      <w:ins w:id="73" w:author="sems99" w:date="2016-12-01T10:34:00Z">
        <w:r>
          <w:rPr>
            <w:rFonts w:ascii="Arial" w:hAnsi="Arial" w:cs="Arial"/>
          </w:rPr>
          <w:t>hitlán</w:t>
        </w:r>
      </w:ins>
      <w:proofErr w:type="spellEnd"/>
      <w:ins w:id="74" w:author="sems99" w:date="2016-12-01T10:18:00Z">
        <w:r w:rsidR="00A53D78" w:rsidRPr="004F5ED6">
          <w:rPr>
            <w:rFonts w:ascii="Arial" w:hAnsi="Arial" w:cs="Arial"/>
          </w:rPr>
          <w:t xml:space="preserve"> </w:t>
        </w:r>
      </w:ins>
      <w:r w:rsidR="004F5ED6" w:rsidRPr="004F5ED6">
        <w:rPr>
          <w:rFonts w:ascii="Arial" w:hAnsi="Arial" w:cs="Arial"/>
        </w:rPr>
        <w:t xml:space="preserve">de la Preparatoria </w:t>
      </w:r>
      <w:ins w:id="75" w:author="sems99" w:date="2016-12-01T10:44:00Z">
        <w:r w:rsidR="00962A8A">
          <w:rPr>
            <w:rFonts w:ascii="Arial" w:hAnsi="Arial" w:cs="Arial"/>
          </w:rPr>
          <w:t xml:space="preserve">de </w:t>
        </w:r>
      </w:ins>
      <w:proofErr w:type="spellStart"/>
      <w:r w:rsidR="004F5ED6" w:rsidRPr="004F5ED6">
        <w:rPr>
          <w:rFonts w:ascii="Arial" w:hAnsi="Arial" w:cs="Arial"/>
        </w:rPr>
        <w:t>Ahualulco</w:t>
      </w:r>
      <w:proofErr w:type="spellEnd"/>
      <w:ins w:id="76" w:author="sems99" w:date="2016-12-01T10:34:00Z">
        <w:r>
          <w:rPr>
            <w:rFonts w:ascii="Arial" w:hAnsi="Arial" w:cs="Arial"/>
          </w:rPr>
          <w:t xml:space="preserve"> de Mercado de la Universidad de Guadalajara (</w:t>
        </w:r>
        <w:proofErr w:type="spellStart"/>
        <w:r>
          <w:rPr>
            <w:rFonts w:ascii="Arial" w:hAnsi="Arial" w:cs="Arial"/>
          </w:rPr>
          <w:t>UdeG</w:t>
        </w:r>
        <w:proofErr w:type="spellEnd"/>
        <w:r>
          <w:rPr>
            <w:rFonts w:ascii="Arial" w:hAnsi="Arial" w:cs="Arial"/>
          </w:rPr>
          <w:t>)</w:t>
        </w:r>
      </w:ins>
      <w:ins w:id="77" w:author="sems99" w:date="2016-12-01T10:55:00Z">
        <w:r w:rsidR="003D4E3D">
          <w:rPr>
            <w:rFonts w:ascii="Arial" w:hAnsi="Arial" w:cs="Arial"/>
          </w:rPr>
          <w:t>,</w:t>
        </w:r>
      </w:ins>
      <w:del w:id="78" w:author="sems99" w:date="2016-12-01T10:35:00Z">
        <w:r w:rsidR="004F5ED6" w:rsidRPr="004F5ED6" w:rsidDel="00576495">
          <w:rPr>
            <w:rFonts w:ascii="Arial" w:hAnsi="Arial" w:cs="Arial"/>
          </w:rPr>
          <w:delText xml:space="preserve"> extensión Teuchitlán de la Universidad de Guadalajara</w:delText>
        </w:r>
      </w:del>
      <w:del w:id="79" w:author="sems99" w:date="2016-12-01T10:38:00Z">
        <w:r w:rsidR="004F5ED6" w:rsidRPr="004F5ED6" w:rsidDel="00576495">
          <w:rPr>
            <w:rFonts w:ascii="Arial" w:hAnsi="Arial" w:cs="Arial"/>
          </w:rPr>
          <w:delText>,</w:delText>
        </w:r>
      </w:del>
      <w:r w:rsidR="004F5ED6" w:rsidRPr="004F5ED6">
        <w:rPr>
          <w:rFonts w:ascii="Arial" w:hAnsi="Arial" w:cs="Arial"/>
        </w:rPr>
        <w:t xml:space="preserve"> </w:t>
      </w:r>
      <w:del w:id="80" w:author="sems99" w:date="2016-12-01T10:35:00Z">
        <w:r w:rsidR="004F5ED6" w:rsidRPr="004F5ED6" w:rsidDel="00576495">
          <w:rPr>
            <w:rFonts w:ascii="Arial" w:hAnsi="Arial" w:cs="Arial"/>
          </w:rPr>
          <w:delText>como parte</w:delText>
        </w:r>
      </w:del>
      <w:ins w:id="81" w:author="sems99" w:date="2016-12-01T10:35:00Z">
        <w:r>
          <w:rPr>
            <w:rFonts w:ascii="Arial" w:hAnsi="Arial" w:cs="Arial"/>
          </w:rPr>
          <w:t>en el marco</w:t>
        </w:r>
      </w:ins>
      <w:r w:rsidR="004F5ED6" w:rsidRPr="004F5ED6">
        <w:rPr>
          <w:rFonts w:ascii="Arial" w:hAnsi="Arial" w:cs="Arial"/>
        </w:rPr>
        <w:t xml:space="preserve"> de las actividades de Ecos de la FIL.</w:t>
      </w:r>
    </w:p>
    <w:p w:rsidR="00576495" w:rsidRDefault="00576495">
      <w:pPr>
        <w:spacing w:line="360" w:lineRule="auto"/>
        <w:jc w:val="both"/>
        <w:rPr>
          <w:ins w:id="82" w:author="sems99" w:date="2016-12-01T10:39:00Z"/>
          <w:rFonts w:ascii="Arial" w:hAnsi="Arial" w:cs="Arial"/>
        </w:rPr>
        <w:pPrChange w:id="83" w:author="sems99" w:date="2016-12-01T10:06:00Z">
          <w:pPr>
            <w:jc w:val="both"/>
          </w:pPr>
        </w:pPrChange>
      </w:pPr>
    </w:p>
    <w:p w:rsidR="004F5ED6" w:rsidRPr="004F5ED6" w:rsidDel="00576495" w:rsidRDefault="004F5ED6">
      <w:pPr>
        <w:spacing w:line="360" w:lineRule="auto"/>
        <w:jc w:val="both"/>
        <w:rPr>
          <w:del w:id="84" w:author="sems99" w:date="2016-12-01T10:40:00Z"/>
          <w:rFonts w:ascii="Arial" w:hAnsi="Arial" w:cs="Arial"/>
        </w:rPr>
        <w:pPrChange w:id="85" w:author="sems99" w:date="2016-12-01T10:06:00Z">
          <w:pPr>
            <w:jc w:val="both"/>
          </w:pPr>
        </w:pPrChange>
      </w:pPr>
      <w:del w:id="86" w:author="sems99" w:date="2016-12-01T10:39:00Z">
        <w:r w:rsidRPr="004F5ED6" w:rsidDel="00576495">
          <w:rPr>
            <w:rFonts w:ascii="Arial" w:hAnsi="Arial" w:cs="Arial"/>
          </w:rPr>
          <w:delText xml:space="preserve"> </w:delText>
        </w:r>
      </w:del>
      <w:del w:id="87" w:author="sems99" w:date="2016-12-01T10:35:00Z">
        <w:r w:rsidRPr="004F5ED6" w:rsidDel="00576495">
          <w:rPr>
            <w:rFonts w:ascii="Arial" w:hAnsi="Arial" w:cs="Arial"/>
          </w:rPr>
          <w:delText xml:space="preserve">En </w:delText>
        </w:r>
      </w:del>
      <w:del w:id="88" w:author="sems99" w:date="2016-12-01T10:39:00Z">
        <w:r w:rsidRPr="004F5ED6" w:rsidDel="00576495">
          <w:rPr>
            <w:rFonts w:ascii="Arial" w:hAnsi="Arial" w:cs="Arial"/>
          </w:rPr>
          <w:delText>el Centro Interpretativo Guachimontones, e</w:delText>
        </w:r>
      </w:del>
      <w:ins w:id="89" w:author="sems99" w:date="2016-12-01T10:39:00Z">
        <w:r w:rsidR="00576495">
          <w:rPr>
            <w:rFonts w:ascii="Arial" w:hAnsi="Arial" w:cs="Arial"/>
          </w:rPr>
          <w:t>Durante la conversación e</w:t>
        </w:r>
      </w:ins>
      <w:r w:rsidRPr="004F5ED6">
        <w:rPr>
          <w:rFonts w:ascii="Arial" w:hAnsi="Arial" w:cs="Arial"/>
        </w:rPr>
        <w:t xml:space="preserve">l </w:t>
      </w:r>
      <w:del w:id="90" w:author="sems99" w:date="2016-12-01T10:39:00Z">
        <w:r w:rsidRPr="004F5ED6" w:rsidDel="00576495">
          <w:rPr>
            <w:rFonts w:ascii="Arial" w:hAnsi="Arial" w:cs="Arial"/>
          </w:rPr>
          <w:delText xml:space="preserve">escritor </w:delText>
        </w:r>
      </w:del>
      <w:ins w:id="91" w:author="sems99" w:date="2016-12-01T10:39:00Z">
        <w:r w:rsidR="00576495">
          <w:rPr>
            <w:rFonts w:ascii="Arial" w:hAnsi="Arial" w:cs="Arial"/>
          </w:rPr>
          <w:t>también ensayista</w:t>
        </w:r>
        <w:r w:rsidR="00576495" w:rsidRPr="004F5ED6">
          <w:rPr>
            <w:rFonts w:ascii="Arial" w:hAnsi="Arial" w:cs="Arial"/>
          </w:rPr>
          <w:t xml:space="preserve"> </w:t>
        </w:r>
      </w:ins>
      <w:r w:rsidRPr="004F5ED6">
        <w:rPr>
          <w:rFonts w:ascii="Arial" w:hAnsi="Arial" w:cs="Arial"/>
        </w:rPr>
        <w:t xml:space="preserve">habló de </w:t>
      </w:r>
      <w:del w:id="92" w:author="sems99" w:date="2016-12-01T10:40:00Z">
        <w:r w:rsidRPr="004F5ED6" w:rsidDel="00576495">
          <w:rPr>
            <w:rFonts w:ascii="Arial" w:hAnsi="Arial" w:cs="Arial"/>
          </w:rPr>
          <w:delText xml:space="preserve">unas de </w:delText>
        </w:r>
      </w:del>
      <w:r w:rsidRPr="004F5ED6">
        <w:rPr>
          <w:rFonts w:ascii="Arial" w:hAnsi="Arial" w:cs="Arial"/>
        </w:rPr>
        <w:t>sus obras de mayor trascendenci</w:t>
      </w:r>
      <w:ins w:id="93" w:author="sems99" w:date="2016-12-01T10:43:00Z">
        <w:r w:rsidR="00576495">
          <w:rPr>
            <w:rFonts w:ascii="Arial" w:hAnsi="Arial" w:cs="Arial"/>
          </w:rPr>
          <w:t>a</w:t>
        </w:r>
      </w:ins>
      <w:del w:id="94" w:author="sems99" w:date="2016-12-01T10:43:00Z">
        <w:r w:rsidRPr="004F5ED6" w:rsidDel="00576495">
          <w:rPr>
            <w:rFonts w:ascii="Arial" w:hAnsi="Arial" w:cs="Arial"/>
          </w:rPr>
          <w:delText>a</w:delText>
        </w:r>
      </w:del>
      <w:ins w:id="95" w:author="sems99" w:date="2016-12-01T10:40:00Z">
        <w:r w:rsidR="00576495">
          <w:rPr>
            <w:rFonts w:ascii="Arial" w:hAnsi="Arial" w:cs="Arial"/>
          </w:rPr>
          <w:t xml:space="preserve"> </w:t>
        </w:r>
      </w:ins>
      <w:del w:id="96" w:author="sems99" w:date="2016-12-01T10:40:00Z">
        <w:r w:rsidRPr="004F5ED6" w:rsidDel="00576495">
          <w:rPr>
            <w:rFonts w:ascii="Arial" w:hAnsi="Arial" w:cs="Arial"/>
          </w:rPr>
          <w:delText>.</w:delText>
        </w:r>
      </w:del>
    </w:p>
    <w:p w:rsidR="004F5ED6" w:rsidRPr="004F5ED6" w:rsidRDefault="004F5ED6">
      <w:pPr>
        <w:spacing w:line="360" w:lineRule="auto"/>
        <w:jc w:val="both"/>
        <w:rPr>
          <w:rFonts w:ascii="Arial" w:hAnsi="Arial" w:cs="Arial"/>
        </w:rPr>
        <w:pPrChange w:id="97" w:author="sems99" w:date="2016-12-01T10:40:00Z">
          <w:pPr>
            <w:jc w:val="both"/>
          </w:pPr>
        </w:pPrChange>
      </w:pPr>
      <w:del w:id="98" w:author="sems99" w:date="2016-12-01T10:40:00Z">
        <w:r w:rsidRPr="004F5ED6" w:rsidDel="00576495">
          <w:rPr>
            <w:rFonts w:ascii="Arial" w:hAnsi="Arial" w:cs="Arial"/>
          </w:rPr>
          <w:delText>Inició su conferencia  mencionando</w:delText>
        </w:r>
      </w:del>
      <w:proofErr w:type="gramStart"/>
      <w:ins w:id="99" w:author="sems99" w:date="2016-12-01T10:40:00Z">
        <w:r w:rsidR="00576495">
          <w:rPr>
            <w:rFonts w:ascii="Arial" w:hAnsi="Arial" w:cs="Arial"/>
          </w:rPr>
          <w:t>y</w:t>
        </w:r>
      </w:ins>
      <w:proofErr w:type="gramEnd"/>
      <w:r w:rsidRPr="004F5ED6">
        <w:rPr>
          <w:rFonts w:ascii="Arial" w:hAnsi="Arial" w:cs="Arial"/>
        </w:rPr>
        <w:t xml:space="preserve"> </w:t>
      </w:r>
      <w:ins w:id="100" w:author="sems99" w:date="2016-12-01T10:40:00Z">
        <w:r w:rsidR="00576495">
          <w:rPr>
            <w:rFonts w:ascii="Arial" w:hAnsi="Arial" w:cs="Arial"/>
          </w:rPr>
          <w:t xml:space="preserve">compartió </w:t>
        </w:r>
      </w:ins>
      <w:r w:rsidRPr="004F5ED6">
        <w:rPr>
          <w:rFonts w:ascii="Arial" w:hAnsi="Arial" w:cs="Arial"/>
        </w:rPr>
        <w:t xml:space="preserve">los motivos por los cuales </w:t>
      </w:r>
      <w:del w:id="101" w:author="sems99" w:date="2016-12-01T10:40:00Z">
        <w:r w:rsidRPr="004F5ED6" w:rsidDel="00576495">
          <w:rPr>
            <w:rFonts w:ascii="Arial" w:hAnsi="Arial" w:cs="Arial"/>
          </w:rPr>
          <w:delText>había escrito</w:delText>
        </w:r>
      </w:del>
      <w:ins w:id="102" w:author="sems99" w:date="2016-12-01T10:40:00Z">
        <w:r w:rsidR="00576495">
          <w:rPr>
            <w:rFonts w:ascii="Arial" w:hAnsi="Arial" w:cs="Arial"/>
          </w:rPr>
          <w:t>escribió</w:t>
        </w:r>
      </w:ins>
      <w:r w:rsidRPr="004F5ED6">
        <w:rPr>
          <w:rFonts w:ascii="Arial" w:hAnsi="Arial" w:cs="Arial"/>
        </w:rPr>
        <w:t xml:space="preserve"> la obra </w:t>
      </w:r>
      <w:del w:id="103" w:author="sems99" w:date="2016-12-01T10:52:00Z">
        <w:r w:rsidRPr="004F5ED6" w:rsidDel="00962A8A">
          <w:rPr>
            <w:rFonts w:ascii="Arial" w:hAnsi="Arial" w:cs="Arial"/>
          </w:rPr>
          <w:delText xml:space="preserve"> </w:delText>
        </w:r>
      </w:del>
      <w:r w:rsidRPr="004F5ED6">
        <w:rPr>
          <w:rFonts w:ascii="Arial" w:hAnsi="Arial" w:cs="Arial"/>
          <w:i/>
        </w:rPr>
        <w:t>Llámenme Ismael</w:t>
      </w:r>
      <w:ins w:id="104" w:author="sems99" w:date="2016-12-01T10:42:00Z">
        <w:r w:rsidR="00576495">
          <w:rPr>
            <w:rFonts w:ascii="Arial" w:hAnsi="Arial" w:cs="Arial"/>
            <w:i/>
          </w:rPr>
          <w:t xml:space="preserve"> </w:t>
        </w:r>
        <w:r w:rsidR="00576495" w:rsidRPr="00576495">
          <w:rPr>
            <w:rFonts w:ascii="Arial" w:hAnsi="Arial" w:cs="Arial"/>
            <w:rPrChange w:id="105" w:author="sems99" w:date="2016-12-01T10:42:00Z">
              <w:rPr>
                <w:rFonts w:ascii="Arial" w:hAnsi="Arial" w:cs="Arial"/>
                <w:i/>
              </w:rPr>
            </w:rPrChange>
          </w:rPr>
          <w:t>(2014)</w:t>
        </w:r>
      </w:ins>
      <w:r w:rsidRPr="004F5ED6">
        <w:rPr>
          <w:rFonts w:ascii="Arial" w:hAnsi="Arial" w:cs="Arial"/>
        </w:rPr>
        <w:t xml:space="preserve">, así como </w:t>
      </w:r>
      <w:r w:rsidRPr="004F5ED6">
        <w:rPr>
          <w:rFonts w:ascii="Arial" w:hAnsi="Arial" w:cs="Arial"/>
          <w:i/>
        </w:rPr>
        <w:t>Ebriedad de Dios</w:t>
      </w:r>
      <w:ins w:id="106" w:author="sems99" w:date="2016-12-01T10:42:00Z">
        <w:r w:rsidR="00576495">
          <w:rPr>
            <w:rFonts w:ascii="Arial" w:hAnsi="Arial" w:cs="Arial"/>
            <w:i/>
          </w:rPr>
          <w:t xml:space="preserve"> </w:t>
        </w:r>
        <w:r w:rsidR="00576495" w:rsidRPr="00576495">
          <w:rPr>
            <w:rFonts w:ascii="Arial" w:hAnsi="Arial" w:cs="Arial"/>
            <w:rPrChange w:id="107" w:author="sems99" w:date="2016-12-01T10:43:00Z">
              <w:rPr>
                <w:rFonts w:ascii="Arial" w:hAnsi="Arial" w:cs="Arial"/>
                <w:i/>
              </w:rPr>
            </w:rPrChange>
          </w:rPr>
          <w:t>(2000)</w:t>
        </w:r>
      </w:ins>
      <w:ins w:id="108" w:author="sems99" w:date="2016-12-01T10:43:00Z">
        <w:r w:rsidR="00576495">
          <w:rPr>
            <w:rFonts w:ascii="Arial" w:hAnsi="Arial" w:cs="Arial"/>
          </w:rPr>
          <w:t xml:space="preserve">, </w:t>
        </w:r>
        <w:r w:rsidR="00576495" w:rsidRPr="00576495">
          <w:rPr>
            <w:rFonts w:ascii="Arial" w:hAnsi="Arial" w:cs="Arial"/>
          </w:rPr>
          <w:t>“me considero un poeta y escritor religioso, católico”</w:t>
        </w:r>
        <w:r w:rsidR="00576495">
          <w:rPr>
            <w:rFonts w:ascii="Arial" w:hAnsi="Arial" w:cs="Arial"/>
          </w:rPr>
          <w:t>, resumió</w:t>
        </w:r>
      </w:ins>
      <w:r w:rsidRPr="004F5ED6">
        <w:rPr>
          <w:rFonts w:ascii="Arial" w:hAnsi="Arial" w:cs="Arial"/>
        </w:rPr>
        <w:t>.</w:t>
      </w:r>
    </w:p>
    <w:p w:rsidR="004F5ED6" w:rsidRDefault="004F5ED6">
      <w:pPr>
        <w:spacing w:line="360" w:lineRule="auto"/>
        <w:jc w:val="both"/>
        <w:rPr>
          <w:ins w:id="109" w:author="sems99" w:date="2016-12-01T10:07:00Z"/>
          <w:rFonts w:ascii="Arial" w:hAnsi="Arial" w:cs="Arial"/>
        </w:rPr>
        <w:pPrChange w:id="110" w:author="sems99" w:date="2016-12-01T10:06:00Z">
          <w:pPr>
            <w:jc w:val="both"/>
          </w:pPr>
        </w:pPrChange>
      </w:pPr>
    </w:p>
    <w:p w:rsidR="004F5ED6" w:rsidRPr="004F5ED6" w:rsidRDefault="004F5ED6">
      <w:pPr>
        <w:spacing w:line="360" w:lineRule="auto"/>
        <w:jc w:val="both"/>
        <w:rPr>
          <w:rFonts w:ascii="Arial" w:hAnsi="Arial" w:cs="Arial"/>
        </w:rPr>
        <w:pPrChange w:id="111" w:author="sems99" w:date="2016-12-01T10:06:00Z">
          <w:pPr>
            <w:jc w:val="both"/>
          </w:pPr>
        </w:pPrChange>
      </w:pPr>
      <w:r w:rsidRPr="004F5ED6">
        <w:rPr>
          <w:rFonts w:ascii="Arial" w:hAnsi="Arial" w:cs="Arial"/>
        </w:rPr>
        <w:t xml:space="preserve">Los estudiantes </w:t>
      </w:r>
      <w:ins w:id="112" w:author="sems99" w:date="2016-12-01T10:47:00Z">
        <w:r w:rsidR="00962A8A">
          <w:rPr>
            <w:rFonts w:ascii="Arial" w:hAnsi="Arial" w:cs="Arial"/>
          </w:rPr>
          <w:t xml:space="preserve">también </w:t>
        </w:r>
      </w:ins>
      <w:del w:id="113" w:author="sems99" w:date="2016-12-01T10:47:00Z">
        <w:r w:rsidRPr="004F5ED6" w:rsidDel="00962A8A">
          <w:rPr>
            <w:rFonts w:ascii="Arial" w:hAnsi="Arial" w:cs="Arial"/>
          </w:rPr>
          <w:delText xml:space="preserve">intervinieron para cuestionar sobre su obra </w:delText>
        </w:r>
        <w:r w:rsidRPr="004F5ED6" w:rsidDel="00962A8A">
          <w:rPr>
            <w:rFonts w:ascii="Arial" w:hAnsi="Arial" w:cs="Arial"/>
            <w:i/>
          </w:rPr>
          <w:delText xml:space="preserve">Voluntad de la luz  </w:delText>
        </w:r>
      </w:del>
      <w:del w:id="114" w:author="sems99" w:date="2016-12-01T10:45:00Z">
        <w:r w:rsidRPr="004F5ED6" w:rsidDel="00962A8A">
          <w:rPr>
            <w:rFonts w:ascii="Arial" w:hAnsi="Arial" w:cs="Arial"/>
          </w:rPr>
          <w:delText>y qué</w:delText>
        </w:r>
      </w:del>
      <w:del w:id="115" w:author="sems99" w:date="2016-12-01T10:47:00Z">
        <w:r w:rsidRPr="004F5ED6" w:rsidDel="00962A8A">
          <w:rPr>
            <w:rFonts w:ascii="Arial" w:hAnsi="Arial" w:cs="Arial"/>
          </w:rPr>
          <w:delText xml:space="preserve"> lo motiva a escribir poesía. Uno de ellos le preguntó qué </w:delText>
        </w:r>
      </w:del>
      <w:ins w:id="116" w:author="sems99" w:date="2016-12-01T10:47:00Z">
        <w:r w:rsidR="00962A8A">
          <w:rPr>
            <w:rFonts w:ascii="Arial" w:hAnsi="Arial" w:cs="Arial"/>
          </w:rPr>
          <w:t xml:space="preserve">solicitaron </w:t>
        </w:r>
      </w:ins>
      <w:r w:rsidRPr="004F5ED6">
        <w:rPr>
          <w:rFonts w:ascii="Arial" w:hAnsi="Arial" w:cs="Arial"/>
        </w:rPr>
        <w:t xml:space="preserve">sugerencias </w:t>
      </w:r>
      <w:del w:id="117" w:author="sems99" w:date="2016-12-01T10:47:00Z">
        <w:r w:rsidRPr="004F5ED6" w:rsidDel="00962A8A">
          <w:rPr>
            <w:rFonts w:ascii="Arial" w:hAnsi="Arial" w:cs="Arial"/>
          </w:rPr>
          <w:delText xml:space="preserve">podría darles </w:delText>
        </w:r>
      </w:del>
      <w:r w:rsidRPr="004F5ED6">
        <w:rPr>
          <w:rFonts w:ascii="Arial" w:hAnsi="Arial" w:cs="Arial"/>
        </w:rPr>
        <w:t xml:space="preserve">para escribir, </w:t>
      </w:r>
      <w:ins w:id="118" w:author="sems99" w:date="2016-12-01T10:47:00Z">
        <w:r w:rsidR="00962A8A">
          <w:rPr>
            <w:rFonts w:ascii="Arial" w:hAnsi="Arial" w:cs="Arial"/>
          </w:rPr>
          <w:t xml:space="preserve">a lo que </w:t>
        </w:r>
      </w:ins>
      <w:r w:rsidRPr="004F5ED6">
        <w:rPr>
          <w:rFonts w:ascii="Arial" w:hAnsi="Arial" w:cs="Arial"/>
        </w:rPr>
        <w:t xml:space="preserve">el poeta respondió que </w:t>
      </w:r>
      <w:ins w:id="119" w:author="sems99" w:date="2016-12-01T10:47:00Z">
        <w:r w:rsidR="00962A8A">
          <w:rPr>
            <w:rFonts w:ascii="Arial" w:hAnsi="Arial" w:cs="Arial"/>
          </w:rPr>
          <w:t>“</w:t>
        </w:r>
      </w:ins>
      <w:r w:rsidRPr="004F5ED6">
        <w:rPr>
          <w:rFonts w:ascii="Arial" w:hAnsi="Arial" w:cs="Arial"/>
        </w:rPr>
        <w:t>solo se necesita animarse a echar a volar la imaginación</w:t>
      </w:r>
      <w:ins w:id="120" w:author="sems99" w:date="2016-12-01T10:48:00Z">
        <w:r w:rsidR="00962A8A">
          <w:rPr>
            <w:rFonts w:ascii="Arial" w:hAnsi="Arial" w:cs="Arial"/>
          </w:rPr>
          <w:t>”</w:t>
        </w:r>
      </w:ins>
      <w:r w:rsidRPr="004F5ED6">
        <w:rPr>
          <w:rFonts w:ascii="Arial" w:hAnsi="Arial" w:cs="Arial"/>
        </w:rPr>
        <w:t>.</w:t>
      </w:r>
    </w:p>
    <w:p w:rsidR="004F5ED6" w:rsidRDefault="004F5ED6">
      <w:pPr>
        <w:spacing w:line="360" w:lineRule="auto"/>
        <w:jc w:val="both"/>
        <w:rPr>
          <w:ins w:id="121" w:author="sems99" w:date="2016-12-01T10:07:00Z"/>
          <w:rFonts w:ascii="Arial" w:hAnsi="Arial" w:cs="Arial"/>
        </w:rPr>
        <w:pPrChange w:id="122" w:author="sems99" w:date="2016-12-01T10:06:00Z">
          <w:pPr>
            <w:jc w:val="both"/>
          </w:pPr>
        </w:pPrChange>
      </w:pPr>
    </w:p>
    <w:p w:rsidR="004F5ED6" w:rsidRPr="00962A8A" w:rsidDel="00962A8A" w:rsidRDefault="00962A8A">
      <w:pPr>
        <w:spacing w:line="360" w:lineRule="auto"/>
        <w:jc w:val="both"/>
        <w:rPr>
          <w:del w:id="123" w:author="sems99" w:date="2016-12-01T10:48:00Z"/>
          <w:rFonts w:ascii="Arial" w:hAnsi="Arial" w:cs="Arial"/>
          <w:i/>
          <w:rPrChange w:id="124" w:author="sems99" w:date="2016-12-01T10:53:00Z">
            <w:rPr>
              <w:del w:id="125" w:author="sems99" w:date="2016-12-01T10:48:00Z"/>
              <w:rFonts w:ascii="Arial" w:hAnsi="Arial" w:cs="Arial"/>
            </w:rPr>
          </w:rPrChange>
        </w:rPr>
        <w:pPrChange w:id="126" w:author="sems99" w:date="2016-12-01T10:06:00Z">
          <w:pPr>
            <w:jc w:val="both"/>
          </w:pPr>
        </w:pPrChange>
      </w:pPr>
      <w:ins w:id="127" w:author="sems99" w:date="2016-12-01T10:49:00Z">
        <w:r>
          <w:rPr>
            <w:rFonts w:ascii="Arial" w:hAnsi="Arial" w:cs="Arial"/>
          </w:rPr>
          <w:t xml:space="preserve">Las obras de Armenta Malpica han sido traducidas al inglés, francés, </w:t>
        </w:r>
        <w:r w:rsidRPr="00962A8A">
          <w:rPr>
            <w:rFonts w:ascii="Arial" w:hAnsi="Arial" w:cs="Arial"/>
            <w:rPrChange w:id="128" w:author="sems99" w:date="2016-12-01T10:49:00Z">
              <w:rPr>
                <w:rFonts w:ascii="Georgia" w:hAnsi="Georgia"/>
                <w:color w:val="707172"/>
                <w:sz w:val="20"/>
                <w:szCs w:val="20"/>
                <w:shd w:val="clear" w:color="auto" w:fill="FFFFFF"/>
              </w:rPr>
            </w:rPrChange>
          </w:rPr>
          <w:t>alemán, portugués, italiano, catalán, rumano, árabe y ruso</w:t>
        </w:r>
      </w:ins>
      <w:ins w:id="129" w:author="sems99" w:date="2016-12-01T10:50:00Z">
        <w:r>
          <w:rPr>
            <w:rFonts w:ascii="Arial" w:hAnsi="Arial" w:cs="Arial"/>
          </w:rPr>
          <w:t>; entre sus obras más importantes se encuentran</w:t>
        </w:r>
      </w:ins>
      <w:ins w:id="130" w:author="sems99" w:date="2016-12-01T10:56:00Z">
        <w:r w:rsidR="003D4E3D">
          <w:rPr>
            <w:rFonts w:ascii="Arial" w:hAnsi="Arial" w:cs="Arial"/>
          </w:rPr>
          <w:t xml:space="preserve">, </w:t>
        </w:r>
        <w:r w:rsidR="003D4E3D" w:rsidRPr="00B47396">
          <w:rPr>
            <w:rFonts w:ascii="Arial" w:hAnsi="Arial" w:cs="Arial"/>
            <w:i/>
          </w:rPr>
          <w:t>Ciertos milagros laicos</w:t>
        </w:r>
        <w:r w:rsidR="003D4E3D" w:rsidRPr="00B47396">
          <w:rPr>
            <w:rFonts w:ascii="Arial" w:hAnsi="Arial" w:cs="Arial"/>
          </w:rPr>
          <w:t> (2002), </w:t>
        </w:r>
      </w:ins>
      <w:ins w:id="131" w:author="sems99" w:date="2016-12-01T10:52:00Z">
        <w:r w:rsidRPr="00962A8A">
          <w:rPr>
            <w:rFonts w:ascii="Arial" w:hAnsi="Arial" w:cs="Arial"/>
            <w:i/>
            <w:rPrChange w:id="132" w:author="sems99" w:date="2016-12-01T10:53:00Z">
              <w:rPr>
                <w:rFonts w:ascii="Arial" w:hAnsi="Arial" w:cs="Arial"/>
              </w:rPr>
            </w:rPrChange>
          </w:rPr>
          <w:t xml:space="preserve">Luz </w:t>
        </w:r>
        <w:r w:rsidRPr="00962A8A">
          <w:rPr>
            <w:rFonts w:ascii="Arial" w:hAnsi="Arial" w:cs="Arial"/>
            <w:rPrChange w:id="133" w:author="sems99" w:date="2016-12-01T10:53:00Z">
              <w:rPr>
                <w:rStyle w:val="nfasis"/>
                <w:rFonts w:ascii="Georgia" w:hAnsi="Georgia"/>
                <w:color w:val="707172"/>
                <w:sz w:val="20"/>
                <w:szCs w:val="20"/>
                <w:shd w:val="clear" w:color="auto" w:fill="FFFFFF"/>
              </w:rPr>
            </w:rPrChange>
          </w:rPr>
          <w:t>de los otros</w:t>
        </w:r>
        <w:r>
          <w:rPr>
            <w:rFonts w:ascii="Arial" w:hAnsi="Arial" w:cs="Arial"/>
          </w:rPr>
          <w:t xml:space="preserve"> </w:t>
        </w:r>
        <w:r w:rsidRPr="00962A8A">
          <w:rPr>
            <w:rFonts w:ascii="Arial" w:hAnsi="Arial" w:cs="Arial"/>
            <w:rPrChange w:id="134" w:author="sems99" w:date="2016-12-01T10:52:00Z">
              <w:rPr>
                <w:rFonts w:ascii="Georgia" w:hAnsi="Georgia"/>
                <w:color w:val="707172"/>
                <w:sz w:val="20"/>
                <w:szCs w:val="20"/>
                <w:shd w:val="clear" w:color="auto" w:fill="FFFFFF"/>
              </w:rPr>
            </w:rPrChange>
          </w:rPr>
          <w:t>(2002), </w:t>
        </w:r>
        <w:r w:rsidRPr="00962A8A">
          <w:rPr>
            <w:rFonts w:ascii="Arial" w:hAnsi="Arial" w:cs="Arial"/>
            <w:i/>
            <w:rPrChange w:id="135" w:author="sems99" w:date="2016-12-01T10:53:00Z">
              <w:rPr>
                <w:rFonts w:ascii="Arial" w:hAnsi="Arial" w:cs="Arial"/>
              </w:rPr>
            </w:rPrChange>
          </w:rPr>
          <w:t xml:space="preserve">Mar </w:t>
        </w:r>
        <w:r w:rsidRPr="00962A8A">
          <w:rPr>
            <w:rFonts w:ascii="Arial" w:hAnsi="Arial" w:cs="Arial"/>
            <w:rPrChange w:id="136" w:author="sems99" w:date="2016-12-01T10:53:00Z">
              <w:rPr>
                <w:rStyle w:val="nfasis"/>
                <w:rFonts w:ascii="Georgia" w:hAnsi="Georgia"/>
                <w:color w:val="707172"/>
                <w:sz w:val="20"/>
                <w:szCs w:val="20"/>
                <w:shd w:val="clear" w:color="auto" w:fill="FFFFFF"/>
              </w:rPr>
            </w:rPrChange>
          </w:rPr>
          <w:t>siguiente</w:t>
        </w:r>
        <w:r w:rsidRPr="00962A8A">
          <w:rPr>
            <w:rFonts w:ascii="Arial" w:hAnsi="Arial" w:cs="Arial"/>
            <w:rPrChange w:id="137" w:author="sems99" w:date="2016-12-01T10:52:00Z">
              <w:rPr>
                <w:rStyle w:val="apple-converted-space"/>
                <w:rFonts w:ascii="Georgia" w:hAnsi="Georgia"/>
                <w:color w:val="707172"/>
                <w:sz w:val="20"/>
                <w:szCs w:val="20"/>
                <w:shd w:val="clear" w:color="auto" w:fill="FFFFFF"/>
              </w:rPr>
            </w:rPrChange>
          </w:rPr>
          <w:t> (2004), </w:t>
        </w:r>
        <w:proofErr w:type="spellStart"/>
        <w:r w:rsidRPr="00962A8A">
          <w:rPr>
            <w:rFonts w:ascii="Arial" w:hAnsi="Arial" w:cs="Arial"/>
            <w:rPrChange w:id="138" w:author="sems99" w:date="2016-12-01T10:53:00Z">
              <w:rPr>
                <w:rStyle w:val="nfasis"/>
                <w:rFonts w:ascii="Georgia" w:hAnsi="Georgia"/>
                <w:color w:val="707172"/>
                <w:sz w:val="20"/>
                <w:szCs w:val="20"/>
                <w:shd w:val="clear" w:color="auto" w:fill="FFFFFF"/>
              </w:rPr>
            </w:rPrChange>
          </w:rPr>
          <w:t>Sangrial</w:t>
        </w:r>
        <w:proofErr w:type="spellEnd"/>
        <w:r w:rsidRPr="00962A8A">
          <w:rPr>
            <w:rFonts w:ascii="Arial" w:hAnsi="Arial" w:cs="Arial"/>
            <w:rPrChange w:id="139" w:author="sems99" w:date="2016-12-01T10:52:00Z">
              <w:rPr>
                <w:rStyle w:val="apple-converted-space"/>
                <w:rFonts w:ascii="Georgia" w:hAnsi="Georgia"/>
                <w:color w:val="707172"/>
                <w:sz w:val="20"/>
                <w:szCs w:val="20"/>
                <w:shd w:val="clear" w:color="auto" w:fill="FFFFFF"/>
              </w:rPr>
            </w:rPrChange>
          </w:rPr>
          <w:t> </w:t>
        </w:r>
        <w:r>
          <w:rPr>
            <w:rFonts w:ascii="Arial" w:hAnsi="Arial" w:cs="Arial"/>
          </w:rPr>
          <w:t>(2005) y</w:t>
        </w:r>
        <w:r w:rsidRPr="00962A8A">
          <w:rPr>
            <w:rFonts w:ascii="Arial" w:hAnsi="Arial" w:cs="Arial"/>
            <w:rPrChange w:id="140" w:author="sems99" w:date="2016-12-01T10:52:00Z">
              <w:rPr>
                <w:rStyle w:val="apple-converted-space"/>
                <w:rFonts w:ascii="Georgia" w:hAnsi="Georgia"/>
                <w:color w:val="707172"/>
                <w:sz w:val="20"/>
                <w:szCs w:val="20"/>
                <w:shd w:val="clear" w:color="auto" w:fill="FFFFFF"/>
              </w:rPr>
            </w:rPrChange>
          </w:rPr>
          <w:t> </w:t>
        </w:r>
      </w:ins>
      <w:del w:id="141" w:author="sems99" w:date="2016-12-01T10:48:00Z">
        <w:r w:rsidR="004F5ED6" w:rsidRPr="00962A8A" w:rsidDel="00962A8A">
          <w:rPr>
            <w:rFonts w:ascii="Arial" w:hAnsi="Arial" w:cs="Arial"/>
            <w:i/>
            <w:rPrChange w:id="142" w:author="sems99" w:date="2016-12-01T10:53:00Z">
              <w:rPr>
                <w:rFonts w:ascii="Arial" w:hAnsi="Arial" w:cs="Arial"/>
              </w:rPr>
            </w:rPrChange>
          </w:rPr>
          <w:delText>Otra de las participantes mencionó que le llama la atención que en su obra habla mucho acerca de Dios, de actos morales, de la conciencia, de mandamientos… sonriendo el escritor respondió “me considero un poeta y escritor religioso, católico”.</w:delText>
        </w:r>
      </w:del>
    </w:p>
    <w:p w:rsidR="004F5ED6" w:rsidRPr="004F5ED6" w:rsidDel="00962A8A" w:rsidRDefault="004F5ED6">
      <w:pPr>
        <w:spacing w:line="360" w:lineRule="auto"/>
        <w:jc w:val="both"/>
        <w:rPr>
          <w:del w:id="143" w:author="sems99" w:date="2016-12-01T10:54:00Z"/>
          <w:rFonts w:ascii="Arial" w:hAnsi="Arial" w:cs="Arial"/>
        </w:rPr>
        <w:pPrChange w:id="144" w:author="sems99" w:date="2016-12-01T10:06:00Z">
          <w:pPr>
            <w:jc w:val="both"/>
          </w:pPr>
        </w:pPrChange>
      </w:pPr>
      <w:r w:rsidRPr="00962A8A">
        <w:rPr>
          <w:rFonts w:ascii="Arial" w:hAnsi="Arial" w:cs="Arial"/>
          <w:i/>
        </w:rPr>
        <w:t>Voluntad de la Luz</w:t>
      </w:r>
      <w:r w:rsidRPr="004F5ED6">
        <w:rPr>
          <w:rFonts w:ascii="Arial" w:hAnsi="Arial" w:cs="Arial"/>
        </w:rPr>
        <w:t xml:space="preserve"> </w:t>
      </w:r>
      <w:ins w:id="145" w:author="sems99" w:date="2016-12-01T10:54:00Z">
        <w:r w:rsidR="00962A8A">
          <w:rPr>
            <w:rFonts w:ascii="Arial" w:hAnsi="Arial" w:cs="Arial"/>
          </w:rPr>
          <w:t xml:space="preserve">(1995) </w:t>
        </w:r>
      </w:ins>
      <w:ins w:id="146" w:author="sems99" w:date="2016-12-01T10:55:00Z">
        <w:r w:rsidR="003D4E3D">
          <w:rPr>
            <w:rFonts w:ascii="Arial" w:hAnsi="Arial" w:cs="Arial"/>
          </w:rPr>
          <w:t xml:space="preserve">con el </w:t>
        </w:r>
      </w:ins>
      <w:ins w:id="147" w:author="sems99" w:date="2016-12-01T10:54:00Z">
        <w:r w:rsidR="00962A8A">
          <w:rPr>
            <w:rFonts w:ascii="Arial" w:hAnsi="Arial" w:cs="Arial"/>
          </w:rPr>
          <w:t xml:space="preserve">que </w:t>
        </w:r>
      </w:ins>
      <w:r w:rsidRPr="004F5ED6">
        <w:rPr>
          <w:rFonts w:ascii="Arial" w:hAnsi="Arial" w:cs="Arial"/>
        </w:rPr>
        <w:t>recibió en 1995 el Premio Nacional de Poesía Clemencia Isaura de los Juegos Florales de Mazatlán.</w:t>
      </w:r>
    </w:p>
    <w:p w:rsidR="004F5ED6" w:rsidRPr="004F5ED6" w:rsidDel="00962A8A" w:rsidRDefault="004F5ED6">
      <w:pPr>
        <w:spacing w:line="360" w:lineRule="auto"/>
        <w:jc w:val="both"/>
        <w:rPr>
          <w:del w:id="148" w:author="sems99" w:date="2016-12-01T10:48:00Z"/>
          <w:rFonts w:ascii="Arial" w:hAnsi="Arial" w:cs="Arial"/>
        </w:rPr>
        <w:pPrChange w:id="149" w:author="sems99" w:date="2016-12-01T10:06:00Z">
          <w:pPr>
            <w:jc w:val="both"/>
          </w:pPr>
        </w:pPrChange>
      </w:pPr>
      <w:del w:id="150" w:author="sems99" w:date="2016-12-01T10:48:00Z">
        <w:r w:rsidRPr="004F5ED6" w:rsidDel="00962A8A">
          <w:rPr>
            <w:rFonts w:ascii="Arial" w:hAnsi="Arial" w:cs="Arial"/>
          </w:rPr>
          <w:delText>Finalizó la charla con la participación del Director Mtro. Juan Manuel Soto García agradeciendo su visita y exhortando a los jóvenes a animarse a escribir.</w:delText>
        </w:r>
      </w:del>
    </w:p>
    <w:p w:rsidR="004F5ED6" w:rsidRPr="004F5ED6" w:rsidRDefault="004F5ED6">
      <w:pPr>
        <w:spacing w:line="360" w:lineRule="auto"/>
        <w:jc w:val="both"/>
        <w:rPr>
          <w:rPrChange w:id="151" w:author="sems99" w:date="2016-12-01T10:06:00Z">
            <w:rPr>
              <w:rFonts w:ascii="Arial" w:hAnsi="Arial" w:cs="Arial"/>
            </w:rPr>
          </w:rPrChange>
        </w:rPr>
        <w:pPrChange w:id="152" w:author="sems99" w:date="2016-12-01T10:54:00Z">
          <w:pPr>
            <w:pStyle w:val="Cuerpo"/>
            <w:spacing w:line="360" w:lineRule="auto"/>
            <w:jc w:val="both"/>
          </w:pPr>
        </w:pPrChange>
      </w:pPr>
    </w:p>
    <w:sectPr w:rsidR="004F5ED6" w:rsidRPr="004F5ED6">
      <w:headerReference w:type="default" r:id="rId6"/>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EE9" w:rsidRDefault="00105EE9">
      <w:r>
        <w:separator/>
      </w:r>
    </w:p>
  </w:endnote>
  <w:endnote w:type="continuationSeparator" w:id="0">
    <w:p w:rsidR="00105EE9" w:rsidRDefault="0010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EE9" w:rsidRDefault="00105EE9">
      <w:r>
        <w:separator/>
      </w:r>
    </w:p>
  </w:footnote>
  <w:footnote w:type="continuationSeparator" w:id="0">
    <w:p w:rsidR="00105EE9" w:rsidRDefault="00105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ms99">
    <w15:presenceInfo w15:providerId="None" w15:userId="sems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0D"/>
    <w:rsid w:val="00022199"/>
    <w:rsid w:val="00046284"/>
    <w:rsid w:val="000801B5"/>
    <w:rsid w:val="000B5FEB"/>
    <w:rsid w:val="00104643"/>
    <w:rsid w:val="00105EE9"/>
    <w:rsid w:val="00123768"/>
    <w:rsid w:val="001759ED"/>
    <w:rsid w:val="00213AC1"/>
    <w:rsid w:val="002702DB"/>
    <w:rsid w:val="002848B7"/>
    <w:rsid w:val="002960E3"/>
    <w:rsid w:val="002C61BD"/>
    <w:rsid w:val="002D15C4"/>
    <w:rsid w:val="00323501"/>
    <w:rsid w:val="00350AB3"/>
    <w:rsid w:val="003D4E3D"/>
    <w:rsid w:val="003F10CA"/>
    <w:rsid w:val="00412E5D"/>
    <w:rsid w:val="0042602E"/>
    <w:rsid w:val="00430537"/>
    <w:rsid w:val="004821BF"/>
    <w:rsid w:val="004F5ED6"/>
    <w:rsid w:val="00556646"/>
    <w:rsid w:val="00575921"/>
    <w:rsid w:val="00576495"/>
    <w:rsid w:val="0059741F"/>
    <w:rsid w:val="005A6F59"/>
    <w:rsid w:val="00677A53"/>
    <w:rsid w:val="006D6A18"/>
    <w:rsid w:val="0072294D"/>
    <w:rsid w:val="00786A4D"/>
    <w:rsid w:val="007A7F67"/>
    <w:rsid w:val="007F42CD"/>
    <w:rsid w:val="008540BA"/>
    <w:rsid w:val="008745B9"/>
    <w:rsid w:val="008A65BC"/>
    <w:rsid w:val="0095098B"/>
    <w:rsid w:val="0095285A"/>
    <w:rsid w:val="00962A8A"/>
    <w:rsid w:val="009F6103"/>
    <w:rsid w:val="00A070B7"/>
    <w:rsid w:val="00A53D78"/>
    <w:rsid w:val="00A90E4A"/>
    <w:rsid w:val="00A96D39"/>
    <w:rsid w:val="00B91782"/>
    <w:rsid w:val="00C70779"/>
    <w:rsid w:val="00C742D0"/>
    <w:rsid w:val="00C80BEF"/>
    <w:rsid w:val="00C86E87"/>
    <w:rsid w:val="00CE45B5"/>
    <w:rsid w:val="00D27F70"/>
    <w:rsid w:val="00D3296B"/>
    <w:rsid w:val="00D700E9"/>
    <w:rsid w:val="00E3180D"/>
    <w:rsid w:val="00E47EBC"/>
    <w:rsid w:val="00E55A3C"/>
    <w:rsid w:val="00E811C2"/>
    <w:rsid w:val="00F23D20"/>
    <w:rsid w:val="00F82DD8"/>
    <w:rsid w:val="00FB3F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character" w:styleId="nfasis">
    <w:name w:val="Emphasis"/>
    <w:basedOn w:val="Fuentedeprrafopredeter"/>
    <w:uiPriority w:val="20"/>
    <w:qFormat/>
    <w:rsid w:val="00962A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2129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Soporte</cp:lastModifiedBy>
  <cp:revision>2</cp:revision>
  <dcterms:created xsi:type="dcterms:W3CDTF">2016-12-01T17:39:00Z</dcterms:created>
  <dcterms:modified xsi:type="dcterms:W3CDTF">2016-12-01T17:39:00Z</dcterms:modified>
</cp:coreProperties>
</file>